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6E6EF" w14:textId="77777777" w:rsidR="008D35FE" w:rsidRPr="005C553B" w:rsidRDefault="005C553B" w:rsidP="005C553B">
      <w:pPr>
        <w:pStyle w:val="Heading1"/>
        <w:rPr>
          <w:sz w:val="44"/>
          <w:szCs w:val="44"/>
        </w:rPr>
      </w:pPr>
      <w:r w:rsidRPr="005C553B">
        <w:rPr>
          <w:sz w:val="44"/>
          <w:szCs w:val="44"/>
        </w:rPr>
        <w:t xml:space="preserve">Berget 10  - </w:t>
      </w:r>
      <w:hyperlink r:id="rId5" w:tooltip="Stadgar" w:history="1">
        <w:r w:rsidR="008D35FE" w:rsidRPr="005C553B">
          <w:rPr>
            <w:sz w:val="44"/>
            <w:szCs w:val="44"/>
          </w:rPr>
          <w:t>Stadgar</w:t>
        </w:r>
      </w:hyperlink>
    </w:p>
    <w:p w14:paraId="55563CDC"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Föreningens Firma och säte</w:t>
      </w:r>
    </w:p>
    <w:p w14:paraId="68699C2F"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w:t>
      </w:r>
      <w:r w:rsidRPr="008D35FE">
        <w:rPr>
          <w:rFonts w:ascii="Times New Roman" w:eastAsia="Times New Roman" w:hAnsi="Times New Roman" w:cs="Times New Roman"/>
          <w:sz w:val="24"/>
          <w:szCs w:val="24"/>
          <w:lang w:eastAsia="sv-SE"/>
        </w:rPr>
        <w:br/>
        <w:t>Föreningens firma är Bostadsrättsföreningen Berget 10. Styrelsen har sitt säte i Stockholm.</w:t>
      </w:r>
    </w:p>
    <w:p w14:paraId="3699B63A"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Ändamål och verksamhet</w:t>
      </w:r>
    </w:p>
    <w:p w14:paraId="41F0B247"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w:t>
      </w:r>
      <w:r w:rsidRPr="008D35FE">
        <w:rPr>
          <w:rFonts w:ascii="Times New Roman" w:eastAsia="Times New Roman" w:hAnsi="Times New Roman" w:cs="Times New Roman"/>
          <w:sz w:val="24"/>
          <w:szCs w:val="24"/>
          <w:lang w:eastAsia="sv-SE"/>
        </w:rPr>
        <w:br/>
        <w:t>Föreningen har till ändamål att främja medlemmarnas ekonomiska intressen genom att i föreningens hus upplåta lägenheter åt medlemmarna till nyttjande utan begränsning i tiden. Medlems rätt i föreningen på grund av sådan upplåtelse kallas bostadsrätt. Medlem som innehar bostadsrätt kallas bostadsrättshavare.</w:t>
      </w:r>
    </w:p>
    <w:p w14:paraId="49F41426"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Medlemskap</w:t>
      </w:r>
    </w:p>
    <w:p w14:paraId="33B5E526"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r w:rsidRPr="008D35FE">
        <w:rPr>
          <w:rFonts w:ascii="Times New Roman" w:eastAsia="Times New Roman" w:hAnsi="Times New Roman" w:cs="Times New Roman"/>
          <w:sz w:val="24"/>
          <w:szCs w:val="24"/>
          <w:lang w:eastAsia="sv-SE"/>
        </w:rPr>
        <w:br/>
        <w:t>Frågan om att anta en ny medlem avgörs av styrelsen. Styrelsen är skyldig att snarast, normalt inom en månad från det att skriftlig ansökan om medlemskap kom in till föreningen, avgöra frågan om medlemskap.</w:t>
      </w:r>
    </w:p>
    <w:p w14:paraId="6FDA207A" w14:textId="77777777" w:rsidR="002B7EAC" w:rsidRDefault="008D35FE" w:rsidP="008D35FE">
      <w:pPr>
        <w:spacing w:before="100" w:beforeAutospacing="1" w:after="100" w:afterAutospacing="1" w:line="240" w:lineRule="auto"/>
        <w:rPr>
          <w:ins w:id="0" w:author="Marcus Gullers" w:date="2016-05-19T18:37:00Z"/>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w:t>
      </w:r>
      <w:r w:rsidRPr="008D35FE">
        <w:rPr>
          <w:rFonts w:ascii="Times New Roman" w:eastAsia="Times New Roman" w:hAnsi="Times New Roman" w:cs="Times New Roman"/>
          <w:sz w:val="24"/>
          <w:szCs w:val="24"/>
          <w:lang w:eastAsia="sv-SE"/>
        </w:rPr>
        <w:br/>
        <w:t xml:space="preserve">Medlemskap i föreningen kan beviljas en fysisk person som erhåller bostadsrätt av föreningen eller som övertar bostadsrätt i föreningens hus. En juridisk person som förvärvat bostadsrätt till bostadslägenhet får vägras medlemskap. </w:t>
      </w:r>
    </w:p>
    <w:p w14:paraId="566D2A49" w14:textId="7ACD60F1" w:rsidR="002B7EAC" w:rsidRDefault="002B7EAC" w:rsidP="008D35FE">
      <w:pPr>
        <w:spacing w:before="100" w:beforeAutospacing="1" w:after="100" w:afterAutospacing="1" w:line="240" w:lineRule="auto"/>
        <w:rPr>
          <w:ins w:id="1" w:author="Marcus Gullers" w:date="2016-05-19T18:37:00Z"/>
          <w:rFonts w:ascii="Times New Roman" w:eastAsia="Times New Roman" w:hAnsi="Times New Roman" w:cs="Times New Roman"/>
          <w:sz w:val="24"/>
          <w:szCs w:val="24"/>
          <w:lang w:eastAsia="sv-SE"/>
        </w:rPr>
      </w:pPr>
      <w:ins w:id="2" w:author="Marcus Gullers" w:date="2016-05-19T18:37:00Z">
        <w:r w:rsidRPr="002B7EAC">
          <w:rPr>
            <w:rFonts w:ascii="Times New Roman" w:eastAsia="Times New Roman" w:hAnsi="Times New Roman" w:cs="Times New Roman"/>
            <w:sz w:val="24"/>
            <w:szCs w:val="24"/>
            <w:lang w:eastAsia="sv-SE"/>
          </w:rPr>
          <w:t>Medlemskap får inte vägras på grund av kön, könsöverskridande identitet eller uttryck, etnisk tillhörighet, religion eller annan trosuppfattning, funktion</w:t>
        </w:r>
        <w:r w:rsidR="00A74CE7">
          <w:rPr>
            <w:rFonts w:ascii="Times New Roman" w:eastAsia="Times New Roman" w:hAnsi="Times New Roman" w:cs="Times New Roman"/>
            <w:sz w:val="24"/>
            <w:szCs w:val="24"/>
            <w:lang w:eastAsia="sv-SE"/>
          </w:rPr>
          <w:t>shinder eller sexuell läggning.</w:t>
        </w:r>
      </w:ins>
    </w:p>
    <w:p w14:paraId="6424B97F" w14:textId="1E1CEAEC"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del w:id="3" w:author="Marcus Gullers" w:date="2016-05-19T18:37:00Z">
        <w:r w:rsidRPr="008D35FE" w:rsidDel="00E55A3B">
          <w:rPr>
            <w:rFonts w:ascii="Times New Roman" w:eastAsia="Times New Roman" w:hAnsi="Times New Roman" w:cs="Times New Roman"/>
            <w:sz w:val="24"/>
            <w:szCs w:val="24"/>
            <w:lang w:eastAsia="sv-SE"/>
          </w:rPr>
          <w:delText>En förening som har, eller som avser att förvärva ett hus för ombildning av hyresrätt till bostadsrätt, får inte vägra en hyresgäst (fysisk person) i huset medlemskap i föreningen. Detta under förutsättning att hyresgästen ansökt om medlemskap inom ett år från föreningens förvärv av huset och att hyresförhållande förelåg vid tiden för ombildningen.</w:delText>
        </w:r>
      </w:del>
    </w:p>
    <w:p w14:paraId="6FED1D0B"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Insats och avgifter</w:t>
      </w:r>
    </w:p>
    <w:p w14:paraId="76801C04"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5</w:t>
      </w:r>
      <w:r w:rsidRPr="008D35FE">
        <w:rPr>
          <w:rFonts w:ascii="Times New Roman" w:eastAsia="Times New Roman" w:hAnsi="Times New Roman" w:cs="Times New Roman"/>
          <w:sz w:val="24"/>
          <w:szCs w:val="24"/>
          <w:lang w:eastAsia="sv-SE"/>
        </w:rPr>
        <w:br/>
        <w:t xml:space="preserve">Insats, årsavgift och i förekommande fall upplåtelseavgift fastställs av styrelsen. Ändring av insats skall dock alltid beslutas av föreningsstämman. Årsavgiften skall betalas senast sista vardagen före varje kalendermånads början om inte styrelsen beslutat annat. Föreningens löpande kostnader och utgifter samt avsättning till fonder skall finansieras genom att bostadsrättshavarna betalar årsavgift till föreningen. Årsavgiften fördelas på bostadsrättslägenheterna i förhållande till lägenheternas andelstal. I årsavgiften ingående konsumtionsavgifter kan beräknas efter förbrukning eller ytenhet. Om årsavgiften inte betalas </w:t>
      </w:r>
      <w:r w:rsidRPr="008D35FE">
        <w:rPr>
          <w:rFonts w:ascii="Times New Roman" w:eastAsia="Times New Roman" w:hAnsi="Times New Roman" w:cs="Times New Roman"/>
          <w:sz w:val="24"/>
          <w:szCs w:val="24"/>
          <w:lang w:eastAsia="sv-SE"/>
        </w:rPr>
        <w:lastRenderedPageBreak/>
        <w:t xml:space="preserve">i rätt tid enligt första stycket utgår dröjsmålsränta enligt </w:t>
      </w:r>
      <w:hyperlink r:id="rId6" w:history="1">
        <w:r w:rsidRPr="008D35FE">
          <w:rPr>
            <w:rFonts w:ascii="Times New Roman" w:eastAsia="Times New Roman" w:hAnsi="Times New Roman" w:cs="Times New Roman"/>
            <w:color w:val="0000FF"/>
            <w:sz w:val="24"/>
            <w:szCs w:val="24"/>
            <w:u w:val="single"/>
            <w:lang w:eastAsia="sv-SE"/>
          </w:rPr>
          <w:t>räntelagen</w:t>
        </w:r>
      </w:hyperlink>
      <w:r w:rsidRPr="008D35FE">
        <w:rPr>
          <w:rFonts w:ascii="Times New Roman" w:eastAsia="Times New Roman" w:hAnsi="Times New Roman" w:cs="Times New Roman"/>
          <w:sz w:val="24"/>
          <w:szCs w:val="24"/>
          <w:lang w:eastAsia="sv-SE"/>
        </w:rPr>
        <w:t> på den obetalda avgiften från förfallodagen till dess full betalning sker. Upplåtelseavgift, överlåtelseavgift och pantsättningsavgift får tas ut efter beslut av styrelsen. Överlåtelseavgiften får uppgå till högst 2,5 % och pantsättningsavgiften till högst 1 % av det basbelopp söm gäller vid tidpunkten för ansökan om medlemskap respektive underrättelse om pantsättning.</w:t>
      </w:r>
    </w:p>
    <w:p w14:paraId="2BBFAA6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Överlåtaren av bostadsrätten svarar tillsammans med förvärvaren för att överlåtelseavgiften betalas. Pantsättningsavgift betalas av pantsättaren.</w:t>
      </w:r>
    </w:p>
    <w:p w14:paraId="72F83EDA"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Övergång av bostadsrätt</w:t>
      </w:r>
    </w:p>
    <w:p w14:paraId="38901573"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6</w:t>
      </w:r>
      <w:r w:rsidRPr="008D35FE">
        <w:rPr>
          <w:rFonts w:ascii="Times New Roman" w:eastAsia="Times New Roman" w:hAnsi="Times New Roman" w:cs="Times New Roman"/>
          <w:sz w:val="24"/>
          <w:szCs w:val="24"/>
          <w:lang w:eastAsia="sv-SE"/>
        </w:rPr>
        <w:br/>
        <w:t>Bostadsrättshavaren får fritt överlåta sin bostadsrätt. En bostadsrättshavare som överlåtit sin bostadsrätt till en annan medlem skall till bostadsrättsföreningen inlämna skriftlig anmälan om överlåtelse, ange överlåtelsedag samt uppge till vem överlåtelsen skett. Förvärvare av bostadsrätt skall skriftligen ansöka om medlemskap i bostadsrättsföreningen. I ansökan skall anges personnummer och nuvarande adress. Styrkt kopia av förvärvshandlingen skall alltid bifogas anmälan/ansökan.</w:t>
      </w:r>
    </w:p>
    <w:p w14:paraId="0A93B81E"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Överlåtelse</w:t>
      </w:r>
    </w:p>
    <w:p w14:paraId="600B1A7B"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7</w:t>
      </w:r>
      <w:r w:rsidRPr="008D35FE">
        <w:rPr>
          <w:rFonts w:ascii="Times New Roman" w:eastAsia="Times New Roman" w:hAnsi="Times New Roman" w:cs="Times New Roman"/>
          <w:sz w:val="24"/>
          <w:szCs w:val="24"/>
          <w:lang w:eastAsia="sv-SE"/>
        </w:rPr>
        <w:br/>
        <w:t>Ett avtal om överlåtelse av bostadsrätt genom köp skall upprättas skriftligen och skrivas under av säljaren och köparen. I avtalet skall anges den lägenhet som överlåtelsen avser samt priset. Motsvarande skall gälla vid byte eller gåva.</w:t>
      </w:r>
    </w:p>
    <w:p w14:paraId="2503DABE"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Tillträde</w:t>
      </w:r>
    </w:p>
    <w:p w14:paraId="1FEB80B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8</w:t>
      </w:r>
      <w:r w:rsidRPr="008D35FE">
        <w:rPr>
          <w:rFonts w:ascii="Times New Roman" w:eastAsia="Times New Roman" w:hAnsi="Times New Roman" w:cs="Times New Roman"/>
          <w:sz w:val="24"/>
          <w:szCs w:val="24"/>
          <w:lang w:eastAsia="sv-SE"/>
        </w:rPr>
        <w:br/>
        <w:t>När en bostadsrätt överlåtits till en ny innehavare, får denne utöva bostadsrätten och tillträda lägenheten endast om han har antagits till medlem i föreningen. Ett dödsbo efter en avliden bostadsrättshavare får utöva bostadsrätten trots att dödsboet inte är medlem i föreningen. Efter tre år från dödsfallet får föreningen dock anmana dödsboet att inom sex månader från anmaningen visa att bostadsrätten ingått i bodelningen eller arvskifte med anledning av bostadsrättshavarens död eller att någon, som inte får vägras inträde i föreningen, förvärvat bostadsrätten och sökt medlemskap. Om den tid som angetts i anmaningen inte iakttas, får bostadsrätten säljas på offentlig auktion för dödsboets räkning.</w:t>
      </w:r>
    </w:p>
    <w:p w14:paraId="28B6CB12"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Rätt till medlemskap vid övergång av bostadsrätt</w:t>
      </w:r>
    </w:p>
    <w:p w14:paraId="07994769"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9</w:t>
      </w:r>
      <w:r w:rsidRPr="008D35FE">
        <w:rPr>
          <w:rFonts w:ascii="Times New Roman" w:eastAsia="Times New Roman" w:hAnsi="Times New Roman" w:cs="Times New Roman"/>
          <w:sz w:val="24"/>
          <w:szCs w:val="24"/>
          <w:lang w:eastAsia="sv-SE"/>
        </w:rPr>
        <w:br/>
        <w:t xml:space="preserve">Den </w:t>
      </w:r>
      <w:del w:id="4" w:author="Filip Borgeström" w:date="2015-02-19T21:02:00Z">
        <w:r w:rsidRPr="008D35FE" w:rsidDel="00831629">
          <w:rPr>
            <w:rFonts w:ascii="Times New Roman" w:eastAsia="Times New Roman" w:hAnsi="Times New Roman" w:cs="Times New Roman"/>
            <w:sz w:val="24"/>
            <w:szCs w:val="24"/>
            <w:lang w:eastAsia="sv-SE"/>
          </w:rPr>
          <w:delText xml:space="preserve">söm </w:delText>
        </w:r>
      </w:del>
      <w:ins w:id="5" w:author="Filip Borgeström" w:date="2015-02-19T21:02:00Z">
        <w:r w:rsidR="00831629" w:rsidRPr="008D35FE">
          <w:rPr>
            <w:rFonts w:ascii="Times New Roman" w:eastAsia="Times New Roman" w:hAnsi="Times New Roman" w:cs="Times New Roman"/>
            <w:sz w:val="24"/>
            <w:szCs w:val="24"/>
            <w:lang w:eastAsia="sv-SE"/>
          </w:rPr>
          <w:t>s</w:t>
        </w:r>
        <w:r w:rsidR="00831629">
          <w:rPr>
            <w:rFonts w:ascii="Times New Roman" w:eastAsia="Times New Roman" w:hAnsi="Times New Roman" w:cs="Times New Roman"/>
            <w:sz w:val="24"/>
            <w:szCs w:val="24"/>
            <w:lang w:eastAsia="sv-SE"/>
          </w:rPr>
          <w:t>o</w:t>
        </w:r>
        <w:r w:rsidR="00831629" w:rsidRPr="008D35FE">
          <w:rPr>
            <w:rFonts w:ascii="Times New Roman" w:eastAsia="Times New Roman" w:hAnsi="Times New Roman" w:cs="Times New Roman"/>
            <w:sz w:val="24"/>
            <w:szCs w:val="24"/>
            <w:lang w:eastAsia="sv-SE"/>
          </w:rPr>
          <w:t xml:space="preserve">m </w:t>
        </w:r>
      </w:ins>
      <w:r w:rsidRPr="008D35FE">
        <w:rPr>
          <w:rFonts w:ascii="Times New Roman" w:eastAsia="Times New Roman" w:hAnsi="Times New Roman" w:cs="Times New Roman"/>
          <w:sz w:val="24"/>
          <w:szCs w:val="24"/>
          <w:lang w:eastAsia="sv-SE"/>
        </w:rPr>
        <w:t xml:space="preserve">en bostadsrätt har övergått till får inte vägras medlemskap i föreningen om föreningen skäligen bör godta förvärvaren som bostadsrättshavare. Om det kan antas att förvärvaren för egen del inte permanent skall bosätta sig i bostadsrättslägenheten har föreningen rätt att vägra medlemskap. Har bostadsrätt övergått till make eller sambo på vilka  </w:t>
      </w:r>
      <w:hyperlink r:id="rId7" w:history="1">
        <w:r w:rsidRPr="008D35FE">
          <w:rPr>
            <w:rFonts w:ascii="Times New Roman" w:eastAsia="Times New Roman" w:hAnsi="Times New Roman" w:cs="Times New Roman"/>
            <w:color w:val="0000FF"/>
            <w:sz w:val="24"/>
            <w:szCs w:val="24"/>
            <w:u w:val="single"/>
            <w:lang w:eastAsia="sv-SE"/>
          </w:rPr>
          <w:t>lagen om sambors gemensamma hem</w:t>
        </w:r>
      </w:hyperlink>
      <w:r w:rsidRPr="008D35FE">
        <w:rPr>
          <w:rFonts w:ascii="Times New Roman" w:eastAsia="Times New Roman" w:hAnsi="Times New Roman" w:cs="Times New Roman"/>
          <w:sz w:val="24"/>
          <w:szCs w:val="24"/>
          <w:lang w:eastAsia="sv-SE"/>
        </w:rPr>
        <w:t xml:space="preserve"> skall tillämpas får medlemskap vägras om förvärvaren inte kommer att vara permanent bosatt i lägenheten efter förvärvet. Den som har förvärvat andel i bostadsrätt får vägras medlemskap i föreningen om inte bostadsrätten efter </w:t>
      </w:r>
      <w:r w:rsidRPr="008D35FE">
        <w:rPr>
          <w:rFonts w:ascii="Times New Roman" w:eastAsia="Times New Roman" w:hAnsi="Times New Roman" w:cs="Times New Roman"/>
          <w:sz w:val="24"/>
          <w:szCs w:val="24"/>
          <w:lang w:eastAsia="sv-SE"/>
        </w:rPr>
        <w:lastRenderedPageBreak/>
        <w:t xml:space="preserve">förvärvet innehas av makar eller sådana sambor på vilka </w:t>
      </w:r>
      <w:hyperlink r:id="rId8" w:history="1">
        <w:r w:rsidRPr="008D35FE">
          <w:rPr>
            <w:rFonts w:ascii="Times New Roman" w:eastAsia="Times New Roman" w:hAnsi="Times New Roman" w:cs="Times New Roman"/>
            <w:color w:val="0000FF"/>
            <w:sz w:val="24"/>
            <w:szCs w:val="24"/>
            <w:u w:val="single"/>
            <w:lang w:eastAsia="sv-SE"/>
          </w:rPr>
          <w:t>lagen om sambors gemensamma hem</w:t>
        </w:r>
      </w:hyperlink>
      <w:r w:rsidRPr="008D35FE">
        <w:rPr>
          <w:rFonts w:ascii="Times New Roman" w:eastAsia="Times New Roman" w:hAnsi="Times New Roman" w:cs="Times New Roman"/>
          <w:sz w:val="24"/>
          <w:szCs w:val="24"/>
          <w:lang w:eastAsia="sv-SE"/>
        </w:rPr>
        <w:t> skall tillämpas.</w:t>
      </w:r>
    </w:p>
    <w:p w14:paraId="1E5540C4"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10</w:t>
      </w:r>
      <w:r w:rsidRPr="008D35FE">
        <w:rPr>
          <w:rFonts w:ascii="Times New Roman" w:eastAsia="Times New Roman" w:hAnsi="Times New Roman" w:cs="Times New Roman"/>
          <w:sz w:val="24"/>
          <w:szCs w:val="24"/>
          <w:lang w:eastAsia="sv-SE"/>
        </w:rPr>
        <w:br/>
        <w:t>Om en bostadsrätt övergått från en bostadsrättshavare till en annan, genom bodelning, arv, testamente, bolagsskifte eller liknande förvärv och förvärvaren inte antagits till medlem, måste förvärvaren visa att någon som inte vägrats inträde i föreningen förvärvat bostadsrätten och sökt medlemskap. Detta skall ske inom sex månader från det att han fick uppmaningen. Iakttas inte detta, får bostadsrätten tvångsförsäljas för förvärvarens räkning.</w:t>
      </w:r>
    </w:p>
    <w:p w14:paraId="47A26CD4"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11</w:t>
      </w:r>
      <w:r w:rsidRPr="008D35FE">
        <w:rPr>
          <w:rFonts w:ascii="Times New Roman" w:eastAsia="Times New Roman" w:hAnsi="Times New Roman" w:cs="Times New Roman"/>
          <w:sz w:val="24"/>
          <w:szCs w:val="24"/>
          <w:lang w:eastAsia="sv-SE"/>
        </w:rPr>
        <w:br/>
        <w:t xml:space="preserve">En överlåtelse är ogiltig, om den som bostadsrätten överlåtits till, vägras medlemskap i bostadsrättsföreningen. Detta gäller inte vid exekutiv försäljning eller vid tvångsförsäljning enligt 8 kap.  </w:t>
      </w:r>
      <w:hyperlink r:id="rId9" w:history="1">
        <w:r w:rsidRPr="008D35FE">
          <w:rPr>
            <w:rFonts w:ascii="Times New Roman" w:eastAsia="Times New Roman" w:hAnsi="Times New Roman" w:cs="Times New Roman"/>
            <w:color w:val="0000FF"/>
            <w:sz w:val="24"/>
            <w:szCs w:val="24"/>
            <w:u w:val="single"/>
            <w:lang w:eastAsia="sv-SE"/>
          </w:rPr>
          <w:t>bostadsrättslagen</w:t>
        </w:r>
      </w:hyperlink>
      <w:r w:rsidRPr="008D35FE">
        <w:rPr>
          <w:rFonts w:ascii="Times New Roman" w:eastAsia="Times New Roman" w:hAnsi="Times New Roman" w:cs="Times New Roman"/>
          <w:sz w:val="24"/>
          <w:szCs w:val="24"/>
          <w:lang w:eastAsia="sv-SE"/>
        </w:rPr>
        <w:t>. Har i sådant fall förvärvaren inte antagits till medlem, skall föreningen lösa bostadsrätten mot skälig ersättning.</w:t>
      </w:r>
    </w:p>
    <w:p w14:paraId="3D35E1C0"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Bostadsrättshavarens rättigheter och skyldigheter</w:t>
      </w:r>
    </w:p>
    <w:p w14:paraId="57224955"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12</w:t>
      </w:r>
      <w:r w:rsidRPr="008D35FE">
        <w:rPr>
          <w:rFonts w:ascii="Times New Roman" w:eastAsia="Times New Roman" w:hAnsi="Times New Roman" w:cs="Times New Roman"/>
          <w:sz w:val="24"/>
          <w:szCs w:val="24"/>
          <w:lang w:eastAsia="sv-SE"/>
        </w:rPr>
        <w:br/>
        <w:t>Bostadsrättshavaren skall på egen bekostnad hålla lägenhetens inre med tillhörande övriga utrymmen i gott skick. Föreningen svarar för husets skick i övrigt. Bostadsrättshavaren svarar sålunda för lägenhetens</w:t>
      </w:r>
    </w:p>
    <w:p w14:paraId="59641FC3" w14:textId="77777777" w:rsidR="008D35FE" w:rsidRPr="008D35FE" w:rsidRDefault="008D35FE" w:rsidP="008D35F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väggar, golv och tak samt underliggande fuktisolerande skikt</w:t>
      </w:r>
    </w:p>
    <w:p w14:paraId="71236C88" w14:textId="77777777" w:rsidR="008D35FE" w:rsidRPr="008D35FE" w:rsidRDefault="008D35FE" w:rsidP="008D35F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inredning och utrustning – såsom ledningar och övriga installationer för vatten, avlopp, värme, gas, ventilation och el till de delar dessa befinner sig inne i lägenheten och inte är stamledningar; svagströmsledningar; i fråga om vattenfyllda radiatorer och stamledningar svarar bostadsrättshavaren dock endast för målning; i fråga om stamledningar för el svarar bostadsrättshavaren endast fr.o.m. lägenhetens undercentral (proppskåp)</w:t>
      </w:r>
    </w:p>
    <w:p w14:paraId="77077E6F" w14:textId="77777777" w:rsidR="008D35FE" w:rsidRPr="008D35FE" w:rsidRDefault="008D35FE" w:rsidP="008D35F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golvbrunnar, eldstäder, rökgångar, inner- och ytterdörrar samt glas och bågar i inner- och ytterfönster. Bostadsrättshavaren svarar dock inte för målning av yttersidorna av ytterdörrar och ytterfönster. Bostadsrättshavaren svarar för reparation i anledning av brand eller vattenledningsskada i lägenheten, endast om skadan har uppkommit genom bostadsrättshavarens eget vållande eller genom vårdslöshet eller försummelse av någon som tillhör hans hushåll, gästar honom, av annan som han inrymt i lägenheten eller som utför arbete där för hans räkning. I fråga om brandskada som bostadsrättshavaren inte själv vållat, gäller vad som nu sagts endast om bostadsrättshavaren brustit i den omsorg och tillsyn som han bort iaktta. Om ohyra förekommer i lägenheten skall motsvarande ansvarsfördelning gälla som vid brand eller vattenledningsskada. Är bostadsrättslägenheten försedd med balkong, terrass, uteplats eller med egen ingång, skall bostadsrättshavaren svara för renhållning och snöskottning. Bostadsrättshavaren svarar för åtgärder i lägenheten som vidtagits av tidigare bostadsrättshavare såsom reparationer, underhåll, installationer m.m.</w:t>
      </w:r>
    </w:p>
    <w:p w14:paraId="758A7137"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13</w:t>
      </w:r>
      <w:r w:rsidRPr="008D35FE">
        <w:rPr>
          <w:rFonts w:ascii="Times New Roman" w:eastAsia="Times New Roman" w:hAnsi="Times New Roman" w:cs="Times New Roman"/>
          <w:sz w:val="24"/>
          <w:szCs w:val="24"/>
          <w:lang w:eastAsia="sv-SE"/>
        </w:rPr>
        <w:br/>
        <w:t xml:space="preserve">Bostadsrättshavaren får inte göra någon väsentlig förändring i lägenheten utan tillstånd av styrelsen. En förändring får aldrig innebära bestående olägenhet för föreningen eller annan medlem. Underhålls- och reparationsåtgärder skall utföras på ett fackmannamässigt sätt. Som väsentlig förändring räknas bl.a. alltid förändring som kräver bygglov eller innebär ändring av </w:t>
      </w:r>
      <w:r w:rsidRPr="008D35FE">
        <w:rPr>
          <w:rFonts w:ascii="Times New Roman" w:eastAsia="Times New Roman" w:hAnsi="Times New Roman" w:cs="Times New Roman"/>
          <w:sz w:val="24"/>
          <w:szCs w:val="24"/>
          <w:lang w:eastAsia="sv-SE"/>
        </w:rPr>
        <w:lastRenderedPageBreak/>
        <w:t>ledning för vatten, avlopp eller värme. Bostadsrättshavaren svarar för att erforderliga myndighetstillstånd erhållits.</w:t>
      </w:r>
    </w:p>
    <w:p w14:paraId="5B2645C9"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14</w:t>
      </w:r>
      <w:r w:rsidRPr="008D35FE">
        <w:rPr>
          <w:rFonts w:ascii="Times New Roman" w:eastAsia="Times New Roman" w:hAnsi="Times New Roman" w:cs="Times New Roman"/>
          <w:sz w:val="24"/>
          <w:szCs w:val="24"/>
          <w:lang w:eastAsia="sv-SE"/>
        </w:rPr>
        <w:br/>
        <w:t>Bostadsrättshavaren är skyldig att när han använder lägenheten och andra delar av huset, följa allt som krävs för att bevara sundhet, ordning och skick inom huset. Han skall rätta sig efter de särskilda regler som föreningen meddelar i överensstämmelse med ortens sed. Bostadsrättshavaren har ansvaret för att reglerna även följs av den som hör till hans hushåll, gästar honom, av annan som han har i lägenheten eller som där utför arbete för hans räkning. Föremål som enligt vad bostadsrättshavaren vet är, eller med skäl kan misstänkas innehålla, ohyra får inte tas in i lägenheten.</w:t>
      </w:r>
    </w:p>
    <w:p w14:paraId="66502521"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15</w:t>
      </w:r>
      <w:r w:rsidRPr="008D35FE">
        <w:rPr>
          <w:rFonts w:ascii="Times New Roman" w:eastAsia="Times New Roman" w:hAnsi="Times New Roman" w:cs="Times New Roman"/>
          <w:sz w:val="24"/>
          <w:szCs w:val="24"/>
          <w:lang w:eastAsia="sv-SE"/>
        </w:rPr>
        <w:br/>
        <w:t>Företrädare för bostadsrättsföreningen har rätt att få komma in i lägenheten när det behövs för tillsyn eller för att utföra arbete som föreningens svarar för. Skriftligt meddelande om detta skall läggas i lägenhetens brevinkast eller anslås i trappuppgången. Bostadsrättshavaren är skyldig att tåla sådana inskränkningar i nyttjanderätten som föranleds av nödvändiga åtgärder för att utrota ohyra i huset, även om hans lägenhet inte besväras av ohyra. Om bostadsrättshavaren inte lämnar föreningen tillträde till lägenheten, när föreningen har rätt till det, kan föreningen ansöka om handräckning.</w:t>
      </w:r>
    </w:p>
    <w:p w14:paraId="2BAD5F85"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16</w:t>
      </w:r>
      <w:r w:rsidRPr="008D35FE">
        <w:rPr>
          <w:rFonts w:ascii="Times New Roman" w:eastAsia="Times New Roman" w:hAnsi="Times New Roman" w:cs="Times New Roman"/>
          <w:sz w:val="24"/>
          <w:szCs w:val="24"/>
          <w:lang w:eastAsia="sv-SE"/>
        </w:rPr>
        <w:br/>
        <w:t>En bostadsrättshavare får upplåta hela sin lägenhet i andra hand endast om styrelsen ger sitt samtycke.</w:t>
      </w:r>
    </w:p>
    <w:p w14:paraId="353646D0"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17</w:t>
      </w:r>
      <w:r w:rsidRPr="008D35FE">
        <w:rPr>
          <w:rFonts w:ascii="Times New Roman" w:eastAsia="Times New Roman" w:hAnsi="Times New Roman" w:cs="Times New Roman"/>
          <w:sz w:val="24"/>
          <w:szCs w:val="24"/>
          <w:lang w:eastAsia="sv-SE"/>
        </w:rPr>
        <w:br/>
        <w:t>Bostadsrättshavaren får inte inrymma utomstående personer i lägenheten, om det kan medföra men för föreningen eller någon annan medlem i föreningen.</w:t>
      </w:r>
    </w:p>
    <w:p w14:paraId="7E4756B3"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18</w:t>
      </w:r>
      <w:r w:rsidRPr="008D35FE">
        <w:rPr>
          <w:rFonts w:ascii="Times New Roman" w:eastAsia="Times New Roman" w:hAnsi="Times New Roman" w:cs="Times New Roman"/>
          <w:sz w:val="24"/>
          <w:szCs w:val="24"/>
          <w:lang w:eastAsia="sv-SE"/>
        </w:rPr>
        <w:br/>
        <w:t>Bostadsrättshavaren får inte använda lägenheten för något annat ändamål än det avsedda. Föreningen får dock endast åberopa avvikelse som är av avsevärd betydelse för föreningen eller någon annan medlem i föreningen.</w:t>
      </w:r>
    </w:p>
    <w:p w14:paraId="11D619A0"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19</w:t>
      </w:r>
      <w:r w:rsidRPr="008D35FE">
        <w:rPr>
          <w:rFonts w:ascii="Times New Roman" w:eastAsia="Times New Roman" w:hAnsi="Times New Roman" w:cs="Times New Roman"/>
          <w:sz w:val="24"/>
          <w:szCs w:val="24"/>
          <w:lang w:eastAsia="sv-SE"/>
        </w:rPr>
        <w:br/>
        <w:t>Om bostadsrättshavaren inte i rätt tid betalar insats eller upplåtelseavgift som skall betalas innan lägenheten får tillträdas och sker inte heller rättelse inom en månad från uppmaning får föreningen häva upplåtelseavtalet. Detta gäller inte om lägenheten tillträtts med styrelsens medgivande. Om avtalet havs har föreningen rätt till skadestånd.</w:t>
      </w:r>
    </w:p>
    <w:p w14:paraId="5DA1C7B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20</w:t>
      </w:r>
      <w:r w:rsidRPr="008D35FE">
        <w:rPr>
          <w:rFonts w:ascii="Times New Roman" w:eastAsia="Times New Roman" w:hAnsi="Times New Roman" w:cs="Times New Roman"/>
          <w:sz w:val="24"/>
          <w:szCs w:val="24"/>
          <w:lang w:eastAsia="sv-SE"/>
        </w:rPr>
        <w:br/>
        <w:t>Nyttjanderätten till en lägenhet som innehas med bostadsrätt och som tillträtts, är med de begränsningar som följer nedan förverkad och föreningen kan säga upp bostadsrättshavaren till avflyttning:</w:t>
      </w:r>
    </w:p>
    <w:p w14:paraId="2276D6D3"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bostadsrättshavaren dröjer med att betala insats eller upplåtelseavgift utöver två veckor från det att föreningen efter förfallodagen bett honom att betala sin årsavgift eller om bostadsrättshavaren dröjer med att betala årsavgift utöver två vardagar från förfallodagen</w:t>
      </w:r>
    </w:p>
    <w:p w14:paraId="441C2A5A"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lastRenderedPageBreak/>
        <w:t>om bostadsrättshavaren utan behövligt samtycke eller tillstånd upplåter lägenheten i andra hand</w:t>
      </w:r>
    </w:p>
    <w:p w14:paraId="0791A666"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om lägenheten används i strid med  </w:t>
      </w:r>
      <w:hyperlink r:id="rId10" w:anchor="17" w:history="1">
        <w:r w:rsidRPr="008D35FE">
          <w:rPr>
            <w:rFonts w:ascii="Times New Roman" w:eastAsia="Times New Roman" w:hAnsi="Times New Roman" w:cs="Times New Roman"/>
            <w:color w:val="0000FF"/>
            <w:sz w:val="24"/>
            <w:szCs w:val="24"/>
            <w:u w:val="single"/>
            <w:lang w:eastAsia="sv-SE"/>
          </w:rPr>
          <w:t>17 §</w:t>
        </w:r>
      </w:hyperlink>
      <w:r w:rsidRPr="008D35FE">
        <w:rPr>
          <w:rFonts w:ascii="Times New Roman" w:eastAsia="Times New Roman" w:hAnsi="Times New Roman" w:cs="Times New Roman"/>
          <w:sz w:val="24"/>
          <w:szCs w:val="24"/>
          <w:lang w:eastAsia="sv-SE"/>
        </w:rPr>
        <w:t xml:space="preserve"> el.  </w:t>
      </w:r>
      <w:hyperlink r:id="rId11" w:anchor="18" w:history="1">
        <w:r w:rsidRPr="008D35FE">
          <w:rPr>
            <w:rFonts w:ascii="Times New Roman" w:eastAsia="Times New Roman" w:hAnsi="Times New Roman" w:cs="Times New Roman"/>
            <w:color w:val="0000FF"/>
            <w:sz w:val="24"/>
            <w:szCs w:val="24"/>
            <w:u w:val="single"/>
            <w:lang w:eastAsia="sv-SE"/>
          </w:rPr>
          <w:t>18 §</w:t>
        </w:r>
      </w:hyperlink>
    </w:p>
    <w:p w14:paraId="79A95983"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bostadsrättshavaren eller den, som lägenheten upplåtits till i andra hand, genom vårdslöshet är vållande till att det finns ohyra i lägenheten eller om bostadsrättshavaren genom att inte utan oskäligt dröjsmål underrättat styrelsen om att det finns ohyra i lägenheten bidrar till att ohyran sprids i huset</w:t>
      </w:r>
    </w:p>
    <w:p w14:paraId="70DBFB36"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om lägenheten på annat sätt vanvårdas eller om bostadsrättshavaren eller den, som lägenheten upplåtits till i andra hand, åsidosätter något av vad som skall iakttas enligt  </w:t>
      </w:r>
      <w:hyperlink r:id="rId12" w:anchor="13" w:history="1">
        <w:r w:rsidRPr="008D35FE">
          <w:rPr>
            <w:rFonts w:ascii="Times New Roman" w:eastAsia="Times New Roman" w:hAnsi="Times New Roman" w:cs="Times New Roman"/>
            <w:color w:val="0000FF"/>
            <w:sz w:val="24"/>
            <w:szCs w:val="24"/>
            <w:u w:val="single"/>
            <w:lang w:eastAsia="sv-SE"/>
          </w:rPr>
          <w:t>13 §</w:t>
        </w:r>
      </w:hyperlink>
      <w:r w:rsidRPr="008D35FE">
        <w:rPr>
          <w:rFonts w:ascii="Times New Roman" w:eastAsia="Times New Roman" w:hAnsi="Times New Roman" w:cs="Times New Roman"/>
          <w:sz w:val="24"/>
          <w:szCs w:val="24"/>
          <w:lang w:eastAsia="sv-SE"/>
        </w:rPr>
        <w:t> vid lägenhetens användande eller brister i den tillsyn som enligt samma paragraf åligger en bostadsrättshavare</w:t>
      </w:r>
    </w:p>
    <w:p w14:paraId="424133F0" w14:textId="0EDF672F"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om bostadsrättshavaren inte lämnar tillträde till lägenheten enligt  </w:t>
      </w:r>
      <w:r w:rsidRPr="008D35FE">
        <w:rPr>
          <w:rFonts w:ascii="Times New Roman" w:eastAsia="Times New Roman" w:hAnsi="Times New Roman" w:cs="Times New Roman"/>
          <w:sz w:val="24"/>
          <w:szCs w:val="24"/>
          <w:lang w:eastAsia="sv-SE"/>
        </w:rPr>
        <w:fldChar w:fldCharType="begin"/>
      </w:r>
      <w:r w:rsidRPr="008D35FE">
        <w:rPr>
          <w:rFonts w:ascii="Times New Roman" w:eastAsia="Times New Roman" w:hAnsi="Times New Roman" w:cs="Times New Roman"/>
          <w:sz w:val="24"/>
          <w:szCs w:val="24"/>
          <w:lang w:eastAsia="sv-SE"/>
        </w:rPr>
        <w:instrText xml:space="preserve"> HYPERLINK "http://berget10.se/stadgar.html" \l "14" </w:instrText>
      </w:r>
      <w:r w:rsidRPr="008D35FE">
        <w:rPr>
          <w:rFonts w:ascii="Times New Roman" w:eastAsia="Times New Roman" w:hAnsi="Times New Roman" w:cs="Times New Roman"/>
          <w:sz w:val="24"/>
          <w:szCs w:val="24"/>
          <w:lang w:eastAsia="sv-SE"/>
        </w:rPr>
        <w:fldChar w:fldCharType="separate"/>
      </w:r>
      <w:r w:rsidRPr="008D35FE">
        <w:rPr>
          <w:rFonts w:ascii="Times New Roman" w:eastAsia="Times New Roman" w:hAnsi="Times New Roman" w:cs="Times New Roman"/>
          <w:color w:val="0000FF"/>
          <w:sz w:val="24"/>
          <w:szCs w:val="24"/>
          <w:u w:val="single"/>
          <w:lang w:eastAsia="sv-SE"/>
        </w:rPr>
        <w:t>1</w:t>
      </w:r>
      <w:ins w:id="6" w:author="Marcus Gullers" w:date="2016-05-19T19:01:00Z">
        <w:r w:rsidR="00EF7EA9">
          <w:rPr>
            <w:rFonts w:ascii="Times New Roman" w:eastAsia="Times New Roman" w:hAnsi="Times New Roman" w:cs="Times New Roman"/>
            <w:color w:val="0000FF"/>
            <w:sz w:val="24"/>
            <w:szCs w:val="24"/>
            <w:u w:val="single"/>
            <w:lang w:eastAsia="sv-SE"/>
          </w:rPr>
          <w:t>5</w:t>
        </w:r>
      </w:ins>
      <w:del w:id="7" w:author="Marcus Gullers" w:date="2016-05-19T19:01:00Z">
        <w:r w:rsidRPr="008D35FE" w:rsidDel="00EF7EA9">
          <w:rPr>
            <w:rFonts w:ascii="Times New Roman" w:eastAsia="Times New Roman" w:hAnsi="Times New Roman" w:cs="Times New Roman"/>
            <w:color w:val="0000FF"/>
            <w:sz w:val="24"/>
            <w:szCs w:val="24"/>
            <w:u w:val="single"/>
            <w:lang w:eastAsia="sv-SE"/>
          </w:rPr>
          <w:delText>4</w:delText>
        </w:r>
      </w:del>
      <w:r w:rsidRPr="008D35FE">
        <w:rPr>
          <w:rFonts w:ascii="Times New Roman" w:eastAsia="Times New Roman" w:hAnsi="Times New Roman" w:cs="Times New Roman"/>
          <w:color w:val="0000FF"/>
          <w:sz w:val="24"/>
          <w:szCs w:val="24"/>
          <w:u w:val="single"/>
          <w:lang w:eastAsia="sv-SE"/>
        </w:rPr>
        <w:t xml:space="preserve"> §</w:t>
      </w:r>
      <w:r w:rsidRPr="008D35FE">
        <w:rPr>
          <w:rFonts w:ascii="Times New Roman" w:eastAsia="Times New Roman" w:hAnsi="Times New Roman" w:cs="Times New Roman"/>
          <w:sz w:val="24"/>
          <w:szCs w:val="24"/>
          <w:lang w:eastAsia="sv-SE"/>
        </w:rPr>
        <w:fldChar w:fldCharType="end"/>
      </w:r>
      <w:r w:rsidRPr="008D35FE">
        <w:rPr>
          <w:rFonts w:ascii="Times New Roman" w:eastAsia="Times New Roman" w:hAnsi="Times New Roman" w:cs="Times New Roman"/>
          <w:sz w:val="24"/>
          <w:szCs w:val="24"/>
          <w:lang w:eastAsia="sv-SE"/>
        </w:rPr>
        <w:t> och han inte kan visa giltig ursäkt för detta</w:t>
      </w:r>
    </w:p>
    <w:p w14:paraId="5A7258A0"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bostadsrättshavaren inte fullgör annan skyldighet och det måste anses vara av synnerlig vikt för föreningen att skyldigheten fullgörs, samt</w:t>
      </w:r>
    </w:p>
    <w:p w14:paraId="6FBED52D"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lägenheten helt eller till väsentlig del används för näringsverksamhet eller därmed likartad verksamhet, vilken utgör eller i vilken till en inte oväsentlig del ingår brottsligt förfarande eller för tillfälliga sexuella förbindelser mot ersättning. Nyttjanderätten är inte förverkad om det som ligger bostadsrättshavaren till last är av ringa betydelse.</w:t>
      </w:r>
    </w:p>
    <w:p w14:paraId="07052480"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21</w:t>
      </w:r>
      <w:r w:rsidRPr="008D35FE">
        <w:rPr>
          <w:rFonts w:ascii="Times New Roman" w:eastAsia="Times New Roman" w:hAnsi="Times New Roman" w:cs="Times New Roman"/>
          <w:sz w:val="24"/>
          <w:szCs w:val="24"/>
          <w:lang w:eastAsia="sv-SE"/>
        </w:rPr>
        <w:br/>
        <w:t xml:space="preserve">Uppsägning som avses i  </w:t>
      </w:r>
      <w:hyperlink r:id="rId13"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xml:space="preserve"> första stycket 2, 3 eller 5-7 får ske endast om bostadsrättshavaren låter bli att efter tillsägelse vidta rättelse utan dröjsmål. I fråga om en bostadslägenhet får uppsägning på grund av förhållanden som avses i  </w:t>
      </w:r>
      <w:hyperlink r:id="rId14"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2 inte heller ske om bostadsrättshavaren efter tillsägelse utan dröjsmål ansöker om tillstånd till upplåtelsen och får ansökan beviljad.</w:t>
      </w:r>
    </w:p>
    <w:p w14:paraId="6B55ED6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22</w:t>
      </w:r>
      <w:r w:rsidRPr="008D35FE">
        <w:rPr>
          <w:rFonts w:ascii="Times New Roman" w:eastAsia="Times New Roman" w:hAnsi="Times New Roman" w:cs="Times New Roman"/>
          <w:sz w:val="24"/>
          <w:szCs w:val="24"/>
          <w:lang w:eastAsia="sv-SE"/>
        </w:rPr>
        <w:br/>
        <w:t xml:space="preserve">Är nyttjanderätten förverkad på grund av förhållande som avses i  </w:t>
      </w:r>
      <w:hyperlink r:id="rId15"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1-3 eller 5-7 men rättelse sker innan föreningen gjort bruk av sin rätt till uppsägning, kan bostadsrättshavaren inte därefter skiljas från lägenheten på den grunden. Detsamma gäller om föreningen</w:t>
      </w:r>
    </w:p>
    <w:p w14:paraId="5A82983C" w14:textId="77777777" w:rsidR="008D35FE" w:rsidRPr="008D35FE" w:rsidRDefault="008D35FE" w:rsidP="008D35FE">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inte har sagt upp bostadsrättshavaren till avflyttning inom tre månader från den dag föreningen fick reda på förhållanden som avses i  </w:t>
      </w:r>
      <w:hyperlink r:id="rId16"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4 eller 7</w:t>
      </w:r>
    </w:p>
    <w:p w14:paraId="5F1718A0" w14:textId="77777777" w:rsidR="008D35FE" w:rsidRPr="008D35FE" w:rsidRDefault="008D35FE" w:rsidP="008D35FE">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inte inom två månader från den dag då föreningen fick reda på förhållanden som avses i  </w:t>
      </w:r>
      <w:hyperlink r:id="rId17"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2 sagt till bostadsrättshavaren att vidta rättelse.</w:t>
      </w:r>
    </w:p>
    <w:p w14:paraId="1418A25F"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23</w:t>
      </w:r>
      <w:r w:rsidRPr="008D35FE">
        <w:rPr>
          <w:rFonts w:ascii="Times New Roman" w:eastAsia="Times New Roman" w:hAnsi="Times New Roman" w:cs="Times New Roman"/>
          <w:sz w:val="24"/>
          <w:szCs w:val="24"/>
          <w:lang w:eastAsia="sv-SE"/>
        </w:rPr>
        <w:br/>
        <w:t xml:space="preserve">En bostadsrättshavare kan skiljas från lägenheten på grund av förhållanden som avses i  </w:t>
      </w:r>
      <w:hyperlink r:id="rId18"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8, endast om föreningen har sagt upp bostadsrättshavaren till avflyttning inom två månader från det att föreningen fick reda på förhållandet. Om den brottsliga verksamheten har angetts till åtal eller om förundersökning har inletts inom samma tid har föreningen dock kvar sin rätt till uppsägning. Rätten kvarstår två månader från det att domen i brottmålet har vunnit laga kraft eller det rättsliga förfarandet har avslutats på något annat sätt.</w:t>
      </w:r>
    </w:p>
    <w:p w14:paraId="1019CDBD"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24</w:t>
      </w:r>
      <w:r w:rsidRPr="008D35FE">
        <w:rPr>
          <w:rFonts w:ascii="Times New Roman" w:eastAsia="Times New Roman" w:hAnsi="Times New Roman" w:cs="Times New Roman"/>
          <w:sz w:val="24"/>
          <w:szCs w:val="24"/>
          <w:lang w:eastAsia="sv-SE"/>
        </w:rPr>
        <w:br/>
        <w:t xml:space="preserve">Är nyttjanderätten enligt  </w:t>
      </w:r>
      <w:hyperlink r:id="rId19"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xml:space="preserve"> första stycket 1 förverkad på grund av dröjsmål med betalning av årsavgift, och har föreningen med anledning av detta sagt upp bostadsrättshavaren till </w:t>
      </w:r>
      <w:r w:rsidRPr="008D35FE">
        <w:rPr>
          <w:rFonts w:ascii="Times New Roman" w:eastAsia="Times New Roman" w:hAnsi="Times New Roman" w:cs="Times New Roman"/>
          <w:sz w:val="24"/>
          <w:szCs w:val="24"/>
          <w:lang w:eastAsia="sv-SE"/>
        </w:rPr>
        <w:lastRenderedPageBreak/>
        <w:t>avflyttning, får denne på grund av dröjsmålet inte skiljas från lägenheten om avgiften betalas senast tolfte vardagen från uppsägningen.</w:t>
      </w:r>
    </w:p>
    <w:p w14:paraId="48F67A1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I väntan på att bostadsrättshavaren visar sig ha fullgjort vad som fordras för att få tillbaka nyttjanderätten, får beslut om avhysning inte meddelas förrän efter fjorton vardagar från den dag då bostadsrättshavaren sades upp.</w:t>
      </w:r>
    </w:p>
    <w:p w14:paraId="32B79C0D"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25</w:t>
      </w:r>
      <w:r w:rsidRPr="008D35FE">
        <w:rPr>
          <w:rFonts w:ascii="Times New Roman" w:eastAsia="Times New Roman" w:hAnsi="Times New Roman" w:cs="Times New Roman"/>
          <w:sz w:val="24"/>
          <w:szCs w:val="24"/>
          <w:lang w:eastAsia="sv-SE"/>
        </w:rPr>
        <w:br/>
        <w:t xml:space="preserve">Sägs bostadsrättshavaren upp till avflyttning av någon orsak som anges i  </w:t>
      </w:r>
      <w:hyperlink r:id="rId20"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xml:space="preserve"> första stycket 1, 4-6 eller 8 är han skyldig att flytta genast, om inte annat följer av  </w:t>
      </w:r>
      <w:hyperlink r:id="rId21" w:anchor="23" w:history="1">
        <w:r w:rsidRPr="008D35FE">
          <w:rPr>
            <w:rFonts w:ascii="Times New Roman" w:eastAsia="Times New Roman" w:hAnsi="Times New Roman" w:cs="Times New Roman"/>
            <w:color w:val="0000FF"/>
            <w:sz w:val="24"/>
            <w:szCs w:val="24"/>
            <w:u w:val="single"/>
            <w:lang w:eastAsia="sv-SE"/>
          </w:rPr>
          <w:t>23 §</w:t>
        </w:r>
      </w:hyperlink>
      <w:r w:rsidRPr="008D35FE">
        <w:rPr>
          <w:rFonts w:ascii="Times New Roman" w:eastAsia="Times New Roman" w:hAnsi="Times New Roman" w:cs="Times New Roman"/>
          <w:sz w:val="24"/>
          <w:szCs w:val="24"/>
          <w:lang w:eastAsia="sv-SE"/>
        </w:rPr>
        <w:t xml:space="preserve">. Sägs bostadsrättshavaren upp av någon annan i  </w:t>
      </w:r>
      <w:hyperlink r:id="rId22"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angiven orsak, får han bo kvar till det månadsskifte som inträffar närmast efter tre månader från uppsägningen, om inte rätten ålägger honom att flytta tidigare.</w:t>
      </w:r>
    </w:p>
    <w:p w14:paraId="48EA7FA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26</w:t>
      </w:r>
      <w:r w:rsidRPr="008D35FE">
        <w:rPr>
          <w:rFonts w:ascii="Times New Roman" w:eastAsia="Times New Roman" w:hAnsi="Times New Roman" w:cs="Times New Roman"/>
          <w:sz w:val="24"/>
          <w:szCs w:val="24"/>
          <w:lang w:eastAsia="sv-SE"/>
        </w:rPr>
        <w:br/>
        <w:t>Om föreningen säger upp bostadsrättshavaren till avflyttning, har föreningen rätt till skadestånd.</w:t>
      </w:r>
    </w:p>
    <w:p w14:paraId="673111B2" w14:textId="77777777" w:rsidR="008D35FE" w:rsidRDefault="008D35FE" w:rsidP="008D35FE">
      <w:pPr>
        <w:spacing w:before="100" w:beforeAutospacing="1" w:after="100" w:afterAutospacing="1" w:line="240" w:lineRule="auto"/>
        <w:rPr>
          <w:ins w:id="8" w:author="Marcus Gullers" w:date="2016-05-19T18:50:00Z"/>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27</w:t>
      </w:r>
      <w:r w:rsidRPr="008D35FE">
        <w:rPr>
          <w:rFonts w:ascii="Times New Roman" w:eastAsia="Times New Roman" w:hAnsi="Times New Roman" w:cs="Times New Roman"/>
          <w:sz w:val="24"/>
          <w:szCs w:val="24"/>
          <w:lang w:eastAsia="sv-SE"/>
        </w:rPr>
        <w:br/>
        <w:t xml:space="preserve">Har bostadsrättshavaren blivit skild från lägenheten till följd av uppsägning i fall som avses i  </w:t>
      </w:r>
      <w:hyperlink r:id="rId23"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xml:space="preserve">, skall bostadsrätten tvångsförsäljas enligt 8 kap.  </w:t>
      </w:r>
      <w:hyperlink r:id="rId24" w:history="1">
        <w:r w:rsidRPr="008D35FE">
          <w:rPr>
            <w:rFonts w:ascii="Times New Roman" w:eastAsia="Times New Roman" w:hAnsi="Times New Roman" w:cs="Times New Roman"/>
            <w:color w:val="0000FF"/>
            <w:sz w:val="24"/>
            <w:szCs w:val="24"/>
            <w:u w:val="single"/>
            <w:lang w:eastAsia="sv-SE"/>
          </w:rPr>
          <w:t>bostadsrättslagen</w:t>
        </w:r>
      </w:hyperlink>
      <w:r w:rsidRPr="008D35FE">
        <w:rPr>
          <w:rFonts w:ascii="Times New Roman" w:eastAsia="Times New Roman" w:hAnsi="Times New Roman" w:cs="Times New Roman"/>
          <w:sz w:val="24"/>
          <w:szCs w:val="24"/>
          <w:lang w:eastAsia="sv-SE"/>
        </w:rPr>
        <w:t> så snart detta kan ske, om inte föreningen, bostadsrättshavaren och de kända borgenärer vars rätt berörs av försäljningen, kommer överens om något annat. Försäljningen får dock anstå till dess att brister som bostadsrättshavaren svarar för blivit åtgärdade. Tvångsförsäljning ansöks om och genomförs av Kronofogdemyndigheten.</w:t>
      </w:r>
    </w:p>
    <w:p w14:paraId="31A20F4F" w14:textId="387D5AE9" w:rsidR="008E41F6" w:rsidRPr="008E41F6" w:rsidRDefault="008E41F6" w:rsidP="008E41F6">
      <w:pPr>
        <w:spacing w:before="100" w:beforeAutospacing="1" w:after="100" w:afterAutospacing="1" w:line="240" w:lineRule="auto"/>
        <w:rPr>
          <w:ins w:id="9" w:author="Marcus Gullers" w:date="2016-05-19T18:50:00Z"/>
          <w:rFonts w:ascii="Times New Roman" w:eastAsia="Times New Roman" w:hAnsi="Times New Roman" w:cs="Times New Roman"/>
          <w:sz w:val="24"/>
          <w:szCs w:val="24"/>
          <w:lang w:eastAsia="sv-SE"/>
        </w:rPr>
      </w:pPr>
      <w:ins w:id="10" w:author="Marcus Gullers" w:date="2016-05-19T18:50:00Z">
        <w:r>
          <w:rPr>
            <w:rFonts w:ascii="Times New Roman" w:eastAsia="Times New Roman" w:hAnsi="Times New Roman" w:cs="Times New Roman"/>
            <w:sz w:val="24"/>
            <w:szCs w:val="24"/>
            <w:lang w:eastAsia="sv-SE"/>
          </w:rPr>
          <w:t>2</w:t>
        </w:r>
        <w:r w:rsidRPr="008E41F6">
          <w:rPr>
            <w:rFonts w:ascii="Times New Roman" w:eastAsia="Times New Roman" w:hAnsi="Times New Roman" w:cs="Times New Roman"/>
            <w:sz w:val="24"/>
            <w:szCs w:val="24"/>
            <w:lang w:eastAsia="sv-SE"/>
          </w:rPr>
          <w:t>8 § Balkong, altan och takterrass</w:t>
        </w:r>
      </w:ins>
    </w:p>
    <w:p w14:paraId="2E0DABE8" w14:textId="31321AD9" w:rsidR="008E41F6" w:rsidRDefault="008E41F6" w:rsidP="008E41F6">
      <w:pPr>
        <w:spacing w:before="100" w:beforeAutospacing="1" w:after="100" w:afterAutospacing="1" w:line="240" w:lineRule="auto"/>
        <w:rPr>
          <w:ins w:id="11" w:author="Marcus Gullers" w:date="2016-05-19T18:50:00Z"/>
          <w:rFonts w:ascii="Times New Roman" w:eastAsia="Times New Roman" w:hAnsi="Times New Roman" w:cs="Times New Roman"/>
          <w:sz w:val="24"/>
          <w:szCs w:val="24"/>
          <w:lang w:eastAsia="sv-SE"/>
        </w:rPr>
      </w:pPr>
      <w:ins w:id="12" w:author="Marcus Gullers" w:date="2016-05-19T18:50:00Z">
        <w:r w:rsidRPr="008E41F6">
          <w:rPr>
            <w:rFonts w:ascii="Times New Roman" w:eastAsia="Times New Roman" w:hAnsi="Times New Roman" w:cs="Times New Roman"/>
            <w:sz w:val="24"/>
            <w:szCs w:val="24"/>
            <w:lang w:eastAsia="sv-SE"/>
          </w:rPr>
          <w:t>Om lägenheten är utrustad med balkong, altan eller takterrass svarar bostadsrättshavaren endast för renhållning och snöskottning samt ska se till att avledning för dagvatten inte hindras.</w:t>
        </w:r>
      </w:ins>
    </w:p>
    <w:p w14:paraId="5D88BD6B" w14:textId="77777777" w:rsidR="008E41F6" w:rsidRPr="008D35FE" w:rsidRDefault="008E41F6" w:rsidP="008D35FE">
      <w:pPr>
        <w:spacing w:before="100" w:beforeAutospacing="1" w:after="100" w:afterAutospacing="1" w:line="240" w:lineRule="auto"/>
        <w:rPr>
          <w:rFonts w:ascii="Times New Roman" w:eastAsia="Times New Roman" w:hAnsi="Times New Roman" w:cs="Times New Roman"/>
          <w:sz w:val="24"/>
          <w:szCs w:val="24"/>
          <w:lang w:eastAsia="sv-SE"/>
        </w:rPr>
      </w:pPr>
    </w:p>
    <w:p w14:paraId="6080D18C"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Styrelse och revisorer</w:t>
      </w:r>
    </w:p>
    <w:p w14:paraId="48F3D9AD" w14:textId="5FE38ECE"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w:t>
      </w:r>
      <w:del w:id="13" w:author="Marcus Gullers" w:date="2016-05-19T18:51:00Z">
        <w:r w:rsidRPr="008D35FE" w:rsidDel="008E41F6">
          <w:rPr>
            <w:rFonts w:ascii="Times New Roman" w:eastAsia="Times New Roman" w:hAnsi="Times New Roman" w:cs="Times New Roman"/>
            <w:b/>
            <w:bCs/>
            <w:sz w:val="24"/>
            <w:szCs w:val="24"/>
            <w:lang w:eastAsia="sv-SE"/>
          </w:rPr>
          <w:delText>8</w:delText>
        </w:r>
        <w:r w:rsidRPr="008D35FE" w:rsidDel="008E41F6">
          <w:rPr>
            <w:rFonts w:ascii="Times New Roman" w:eastAsia="Times New Roman" w:hAnsi="Times New Roman" w:cs="Times New Roman"/>
            <w:sz w:val="24"/>
            <w:szCs w:val="24"/>
            <w:lang w:eastAsia="sv-SE"/>
          </w:rPr>
          <w:br/>
        </w:r>
      </w:del>
      <w:ins w:id="14" w:author="Marcus Gullers" w:date="2016-05-19T18:51:00Z">
        <w:r w:rsidR="008E41F6">
          <w:rPr>
            <w:rFonts w:ascii="Times New Roman" w:eastAsia="Times New Roman" w:hAnsi="Times New Roman" w:cs="Times New Roman"/>
            <w:b/>
            <w:bCs/>
            <w:sz w:val="24"/>
            <w:szCs w:val="24"/>
            <w:lang w:eastAsia="sv-SE"/>
          </w:rPr>
          <w:t>9</w:t>
        </w:r>
      </w:ins>
      <w:r w:rsidRPr="008D35FE">
        <w:rPr>
          <w:rFonts w:ascii="Times New Roman" w:eastAsia="Times New Roman" w:hAnsi="Times New Roman" w:cs="Times New Roman"/>
          <w:sz w:val="24"/>
          <w:szCs w:val="24"/>
          <w:lang w:eastAsia="sv-SE"/>
        </w:rPr>
        <w:t>Styrelsen består av minst tre och högst sju ledamöter med minst en och högst tre suppleanter. Styrelseledamöter och suppleanter väljs av föreningsstämman för högst två år. Ledamot och suppleant kan omväljas. Till styrelseledamot och suppleant kan förutom medlem väljas även make till medlem och närstående som varaktigt sammanbor med medlemmen. Om föreningen har statligt bostadslån kan en ledamot och en suppleant utses i enlighet med villkor för lånets beviljande.</w:t>
      </w:r>
    </w:p>
    <w:p w14:paraId="4DF29850" w14:textId="37EA52A6"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w:t>
      </w:r>
      <w:ins w:id="15" w:author="Marcus Gullers" w:date="2016-05-19T18:51:00Z">
        <w:r w:rsidR="008E41F6">
          <w:rPr>
            <w:rFonts w:ascii="Times New Roman" w:eastAsia="Times New Roman" w:hAnsi="Times New Roman" w:cs="Times New Roman"/>
            <w:b/>
            <w:bCs/>
            <w:sz w:val="24"/>
            <w:szCs w:val="24"/>
            <w:lang w:eastAsia="sv-SE"/>
          </w:rPr>
          <w:t>30</w:t>
        </w:r>
      </w:ins>
      <w:del w:id="16" w:author="Marcus Gullers" w:date="2016-05-19T18:51:00Z">
        <w:r w:rsidRPr="008D35FE" w:rsidDel="008E41F6">
          <w:rPr>
            <w:rFonts w:ascii="Times New Roman" w:eastAsia="Times New Roman" w:hAnsi="Times New Roman" w:cs="Times New Roman"/>
            <w:b/>
            <w:bCs/>
            <w:sz w:val="24"/>
            <w:szCs w:val="24"/>
            <w:lang w:eastAsia="sv-SE"/>
          </w:rPr>
          <w:delText>29</w:delText>
        </w:r>
      </w:del>
      <w:r w:rsidRPr="008D35FE">
        <w:rPr>
          <w:rFonts w:ascii="Times New Roman" w:eastAsia="Times New Roman" w:hAnsi="Times New Roman" w:cs="Times New Roman"/>
          <w:sz w:val="24"/>
          <w:szCs w:val="24"/>
          <w:lang w:eastAsia="sv-SE"/>
        </w:rPr>
        <w:br/>
        <w:t xml:space="preserve">Styrelsen beslutar själva vem som skall vara ordförande, sekreterare och kassör. Styrelsen kan fatta beslut (är beslutsför) när antalet närvarande ledamöter vid sammanträdet överstiger hälften av samtliga styrelseledamöter. Som styrelsens beslut gäller den mening för vilken mer än hälften av de närvarande röstat, eller vid olika röstetal, den mening som biträds av ordföranden. Är endast en mer än hälften av styrelsens medlemmar närvarande, måste alla </w:t>
      </w:r>
      <w:r w:rsidRPr="008D35FE">
        <w:rPr>
          <w:rFonts w:ascii="Times New Roman" w:eastAsia="Times New Roman" w:hAnsi="Times New Roman" w:cs="Times New Roman"/>
          <w:sz w:val="24"/>
          <w:szCs w:val="24"/>
          <w:lang w:eastAsia="sv-SE"/>
        </w:rPr>
        <w:lastRenderedPageBreak/>
        <w:t>vara eniga om besluten för att de skall gälla. Föreningens firma tecknas förutom av styrelsen av den eller dem som styrelsen utser.</w:t>
      </w:r>
    </w:p>
    <w:p w14:paraId="6ECA266D" w14:textId="4FB2BB7E"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del w:id="17" w:author="Marcus Gullers" w:date="2016-05-19T18:51:00Z">
        <w:r w:rsidRPr="008D35FE" w:rsidDel="008E41F6">
          <w:rPr>
            <w:rFonts w:ascii="Times New Roman" w:eastAsia="Times New Roman" w:hAnsi="Times New Roman" w:cs="Times New Roman"/>
            <w:b/>
            <w:bCs/>
            <w:sz w:val="24"/>
            <w:szCs w:val="24"/>
            <w:lang w:eastAsia="sv-SE"/>
          </w:rPr>
          <w:delText>0</w:delText>
        </w:r>
        <w:r w:rsidRPr="008D35FE" w:rsidDel="008E41F6">
          <w:rPr>
            <w:rFonts w:ascii="Times New Roman" w:eastAsia="Times New Roman" w:hAnsi="Times New Roman" w:cs="Times New Roman"/>
            <w:sz w:val="24"/>
            <w:szCs w:val="24"/>
            <w:lang w:eastAsia="sv-SE"/>
          </w:rPr>
          <w:br/>
        </w:r>
      </w:del>
      <w:ins w:id="18" w:author="Marcus Gullers" w:date="2016-05-19T18:51:00Z">
        <w:r w:rsidR="008E41F6">
          <w:rPr>
            <w:rFonts w:ascii="Times New Roman" w:eastAsia="Times New Roman" w:hAnsi="Times New Roman" w:cs="Times New Roman"/>
            <w:b/>
            <w:bCs/>
            <w:sz w:val="24"/>
            <w:szCs w:val="24"/>
            <w:lang w:eastAsia="sv-SE"/>
          </w:rPr>
          <w:t>1</w:t>
        </w:r>
      </w:ins>
      <w:r w:rsidRPr="008D35FE">
        <w:rPr>
          <w:rFonts w:ascii="Times New Roman" w:eastAsia="Times New Roman" w:hAnsi="Times New Roman" w:cs="Times New Roman"/>
          <w:sz w:val="24"/>
          <w:szCs w:val="24"/>
          <w:lang w:eastAsia="sv-SE"/>
        </w:rPr>
        <w:t>Föreningens räkenskapsår omfattar tiden 01-01 – 12-31. Före april månads utgång varje år skall styrelsen till revisorerna avlämna förvaltningsberättelse, resultat- och balansräkning.</w:t>
      </w:r>
    </w:p>
    <w:p w14:paraId="5C311CFB" w14:textId="16CFB136"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ins w:id="19" w:author="Marcus Gullers" w:date="2016-05-19T18:51:00Z">
        <w:r w:rsidR="008E41F6">
          <w:rPr>
            <w:rFonts w:ascii="Times New Roman" w:eastAsia="Times New Roman" w:hAnsi="Times New Roman" w:cs="Times New Roman"/>
            <w:b/>
            <w:bCs/>
            <w:sz w:val="24"/>
            <w:szCs w:val="24"/>
            <w:lang w:eastAsia="sv-SE"/>
          </w:rPr>
          <w:t>2</w:t>
        </w:r>
      </w:ins>
      <w:del w:id="20" w:author="Marcus Gullers" w:date="2016-05-19T18:51:00Z">
        <w:r w:rsidRPr="008D35FE" w:rsidDel="008E41F6">
          <w:rPr>
            <w:rFonts w:ascii="Times New Roman" w:eastAsia="Times New Roman" w:hAnsi="Times New Roman" w:cs="Times New Roman"/>
            <w:b/>
            <w:bCs/>
            <w:sz w:val="24"/>
            <w:szCs w:val="24"/>
            <w:lang w:eastAsia="sv-SE"/>
          </w:rPr>
          <w:delText>1</w:delText>
        </w:r>
      </w:del>
      <w:r w:rsidRPr="008D35FE">
        <w:rPr>
          <w:rFonts w:ascii="Times New Roman" w:eastAsia="Times New Roman" w:hAnsi="Times New Roman" w:cs="Times New Roman"/>
          <w:sz w:val="24"/>
          <w:szCs w:val="24"/>
          <w:lang w:eastAsia="sv-SE"/>
        </w:rPr>
        <w:br/>
        <w:t>Styrelsen eller firmatecknare får inte utan föreningsstämmans bemyndigande avhända föreningen dess fasta egendom eller tomträtt och inte heller riva eller företa mer omfattande till- eller ombyggnadsåtgärder av sådan egendom.</w:t>
      </w:r>
    </w:p>
    <w:p w14:paraId="6331ACE9" w14:textId="6EEDCC58"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del w:id="21" w:author="Marcus Gullers" w:date="2016-05-19T18:51:00Z">
        <w:r w:rsidRPr="008D35FE" w:rsidDel="008E41F6">
          <w:rPr>
            <w:rFonts w:ascii="Times New Roman" w:eastAsia="Times New Roman" w:hAnsi="Times New Roman" w:cs="Times New Roman"/>
            <w:b/>
            <w:bCs/>
            <w:sz w:val="24"/>
            <w:szCs w:val="24"/>
            <w:lang w:eastAsia="sv-SE"/>
          </w:rPr>
          <w:delText>2</w:delText>
        </w:r>
        <w:r w:rsidRPr="008D35FE" w:rsidDel="008E41F6">
          <w:rPr>
            <w:rFonts w:ascii="Times New Roman" w:eastAsia="Times New Roman" w:hAnsi="Times New Roman" w:cs="Times New Roman"/>
            <w:sz w:val="24"/>
            <w:szCs w:val="24"/>
            <w:lang w:eastAsia="sv-SE"/>
          </w:rPr>
          <w:br/>
        </w:r>
      </w:del>
      <w:ins w:id="22" w:author="Marcus Gullers" w:date="2016-05-19T18:51:00Z">
        <w:r w:rsidR="008E41F6">
          <w:rPr>
            <w:rFonts w:ascii="Times New Roman" w:eastAsia="Times New Roman" w:hAnsi="Times New Roman" w:cs="Times New Roman"/>
            <w:b/>
            <w:bCs/>
            <w:sz w:val="24"/>
            <w:szCs w:val="24"/>
            <w:lang w:eastAsia="sv-SE"/>
          </w:rPr>
          <w:t>3</w:t>
        </w:r>
      </w:ins>
      <w:r w:rsidRPr="008D35FE">
        <w:rPr>
          <w:rFonts w:ascii="Times New Roman" w:eastAsia="Times New Roman" w:hAnsi="Times New Roman" w:cs="Times New Roman"/>
          <w:sz w:val="24"/>
          <w:szCs w:val="24"/>
          <w:lang w:eastAsia="sv-SE"/>
        </w:rPr>
        <w:t>Revisorerna skall vara minst en och högst tre samt högst tre suppleanter. Revisorer och revisorssuppleanter väljs på föreningsstämma för tiden från ordinarie föreningsstämma fram till nästa ordinarie föreningsstämma. Om föreningen har statligt bostadslån kan en ordinarie revisor och en suppleant utses i enlighet med villkor för lånets beviljande.</w:t>
      </w:r>
    </w:p>
    <w:p w14:paraId="03C35DC9" w14:textId="0EAA5B28"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del w:id="23" w:author="Marcus Gullers" w:date="2016-05-19T18:51:00Z">
        <w:r w:rsidRPr="008D35FE" w:rsidDel="008E41F6">
          <w:rPr>
            <w:rFonts w:ascii="Times New Roman" w:eastAsia="Times New Roman" w:hAnsi="Times New Roman" w:cs="Times New Roman"/>
            <w:b/>
            <w:bCs/>
            <w:sz w:val="24"/>
            <w:szCs w:val="24"/>
            <w:lang w:eastAsia="sv-SE"/>
          </w:rPr>
          <w:delText>3</w:delText>
        </w:r>
        <w:r w:rsidRPr="008D35FE" w:rsidDel="008E41F6">
          <w:rPr>
            <w:rFonts w:ascii="Times New Roman" w:eastAsia="Times New Roman" w:hAnsi="Times New Roman" w:cs="Times New Roman"/>
            <w:sz w:val="24"/>
            <w:szCs w:val="24"/>
            <w:lang w:eastAsia="sv-SE"/>
          </w:rPr>
          <w:br/>
        </w:r>
      </w:del>
      <w:ins w:id="24" w:author="Marcus Gullers" w:date="2016-05-19T18:51:00Z">
        <w:r w:rsidR="008E41F6">
          <w:rPr>
            <w:rFonts w:ascii="Times New Roman" w:eastAsia="Times New Roman" w:hAnsi="Times New Roman" w:cs="Times New Roman"/>
            <w:b/>
            <w:bCs/>
            <w:sz w:val="24"/>
            <w:szCs w:val="24"/>
            <w:lang w:eastAsia="sv-SE"/>
          </w:rPr>
          <w:t>4</w:t>
        </w:r>
      </w:ins>
      <w:r w:rsidRPr="008D35FE">
        <w:rPr>
          <w:rFonts w:ascii="Times New Roman" w:eastAsia="Times New Roman" w:hAnsi="Times New Roman" w:cs="Times New Roman"/>
          <w:sz w:val="24"/>
          <w:szCs w:val="24"/>
          <w:lang w:eastAsia="sv-SE"/>
        </w:rPr>
        <w:t>Revisorerna skall bedriva sitt arbete så att revision är avslutad och revisionsberättelsen avgiven senast 30 maj. Styrelsen skall avge skriftlig förklaring till ordinarie föreningsstämma över av revisorerna eventuellt gjorda anmärkningar. Styrelsens redovisningshandlingar, revisionsberättelsen och styrelsens förklaring över av revisorerna gjorda anmärkningar skall hållas tillgängliga för medlemmarna, minst en vecka före den föreningsstämma på vilken ärendet skall förekomma till behandling.</w:t>
      </w:r>
    </w:p>
    <w:p w14:paraId="78F19426"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Föreningsstämma</w:t>
      </w:r>
    </w:p>
    <w:p w14:paraId="66CD757B"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Ordinarie föreningsstämma</w:t>
      </w:r>
    </w:p>
    <w:p w14:paraId="7320DD4D" w14:textId="3877C594"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ins w:id="25" w:author="Marcus Gullers" w:date="2016-05-19T18:51:00Z">
        <w:r w:rsidR="008E41F6">
          <w:rPr>
            <w:rFonts w:ascii="Times New Roman" w:eastAsia="Times New Roman" w:hAnsi="Times New Roman" w:cs="Times New Roman"/>
            <w:b/>
            <w:bCs/>
            <w:sz w:val="24"/>
            <w:szCs w:val="24"/>
            <w:lang w:eastAsia="sv-SE"/>
          </w:rPr>
          <w:t>5</w:t>
        </w:r>
      </w:ins>
      <w:del w:id="26" w:author="Marcus Gullers" w:date="2016-05-19T18:51:00Z">
        <w:r w:rsidRPr="008D35FE" w:rsidDel="008E41F6">
          <w:rPr>
            <w:rFonts w:ascii="Times New Roman" w:eastAsia="Times New Roman" w:hAnsi="Times New Roman" w:cs="Times New Roman"/>
            <w:b/>
            <w:bCs/>
            <w:sz w:val="24"/>
            <w:szCs w:val="24"/>
            <w:lang w:eastAsia="sv-SE"/>
          </w:rPr>
          <w:delText>4</w:delText>
        </w:r>
      </w:del>
      <w:r w:rsidRPr="008D35FE">
        <w:rPr>
          <w:rFonts w:ascii="Times New Roman" w:eastAsia="Times New Roman" w:hAnsi="Times New Roman" w:cs="Times New Roman"/>
          <w:sz w:val="24"/>
          <w:szCs w:val="24"/>
          <w:lang w:eastAsia="sv-SE"/>
        </w:rPr>
        <w:br/>
        <w:t>Ordinarie föreningsstämma skall hållas årligen före juni månads utgång. För att visst ärende som medlem önskar få behandlat på föreningsstämma skall kunna anges i kallelsen till denna, skall ärendet skriftligen anmälas till styrelsen senast före april månads utgång eller den senare tidpunkt som styrelsen kan komma att bestämma.</w:t>
      </w:r>
    </w:p>
    <w:p w14:paraId="4ED6C935"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Extra föreningsstämma</w:t>
      </w:r>
    </w:p>
    <w:p w14:paraId="20F1E85F" w14:textId="4E5400D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del w:id="27" w:author="Marcus Gullers" w:date="2016-05-19T18:51:00Z">
        <w:r w:rsidRPr="008D35FE" w:rsidDel="008E41F6">
          <w:rPr>
            <w:rFonts w:ascii="Times New Roman" w:eastAsia="Times New Roman" w:hAnsi="Times New Roman" w:cs="Times New Roman"/>
            <w:b/>
            <w:bCs/>
            <w:sz w:val="24"/>
            <w:szCs w:val="24"/>
            <w:lang w:eastAsia="sv-SE"/>
          </w:rPr>
          <w:delText>5</w:delText>
        </w:r>
        <w:r w:rsidRPr="008D35FE" w:rsidDel="008E41F6">
          <w:rPr>
            <w:rFonts w:ascii="Times New Roman" w:eastAsia="Times New Roman" w:hAnsi="Times New Roman" w:cs="Times New Roman"/>
            <w:sz w:val="24"/>
            <w:szCs w:val="24"/>
            <w:lang w:eastAsia="sv-SE"/>
          </w:rPr>
          <w:br/>
        </w:r>
      </w:del>
      <w:ins w:id="28" w:author="Marcus Gullers" w:date="2016-05-19T18:51:00Z">
        <w:r w:rsidR="008E41F6">
          <w:rPr>
            <w:rFonts w:ascii="Times New Roman" w:eastAsia="Times New Roman" w:hAnsi="Times New Roman" w:cs="Times New Roman"/>
            <w:b/>
            <w:bCs/>
            <w:sz w:val="24"/>
            <w:szCs w:val="24"/>
            <w:lang w:eastAsia="sv-SE"/>
          </w:rPr>
          <w:t>6</w:t>
        </w:r>
      </w:ins>
      <w:r w:rsidRPr="008D35FE">
        <w:rPr>
          <w:rFonts w:ascii="Times New Roman" w:eastAsia="Times New Roman" w:hAnsi="Times New Roman" w:cs="Times New Roman"/>
          <w:sz w:val="24"/>
          <w:szCs w:val="24"/>
          <w:lang w:eastAsia="sv-SE"/>
        </w:rPr>
        <w:t>Extra föreningsstämma skall hållas när styrelsen eller en revisor finner skäl till det, eller när minst 1/10 av samtliga röstberättigade skriftligen begär det hos styrelsen med angivande av ärende som önskas behandlat på stämman. Kallelse skall utfärdas inom fjorton dagar från den dag då sådan begäran kom in till styrelsen.</w:t>
      </w:r>
    </w:p>
    <w:p w14:paraId="7B6C507C"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Dagordning på ordinarie föreningsstämma</w:t>
      </w:r>
    </w:p>
    <w:p w14:paraId="0558AC4C" w14:textId="3CBCCB88"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w:t>
      </w:r>
      <w:del w:id="29" w:author="Marcus Gullers" w:date="2016-05-19T18:51:00Z">
        <w:r w:rsidRPr="008D35FE" w:rsidDel="008E41F6">
          <w:rPr>
            <w:rFonts w:ascii="Times New Roman" w:eastAsia="Times New Roman" w:hAnsi="Times New Roman" w:cs="Times New Roman"/>
            <w:b/>
            <w:bCs/>
            <w:sz w:val="24"/>
            <w:szCs w:val="24"/>
            <w:lang w:eastAsia="sv-SE"/>
          </w:rPr>
          <w:delText>36</w:delText>
        </w:r>
      </w:del>
      <w:ins w:id="30" w:author="Marcus Gullers" w:date="2016-05-19T18:51:00Z">
        <w:r w:rsidR="008E41F6" w:rsidRPr="008D35FE">
          <w:rPr>
            <w:rFonts w:ascii="Times New Roman" w:eastAsia="Times New Roman" w:hAnsi="Times New Roman" w:cs="Times New Roman"/>
            <w:b/>
            <w:bCs/>
            <w:sz w:val="24"/>
            <w:szCs w:val="24"/>
            <w:lang w:eastAsia="sv-SE"/>
          </w:rPr>
          <w:t>3</w:t>
        </w:r>
        <w:r w:rsidR="008E41F6">
          <w:rPr>
            <w:rFonts w:ascii="Times New Roman" w:eastAsia="Times New Roman" w:hAnsi="Times New Roman" w:cs="Times New Roman"/>
            <w:b/>
            <w:bCs/>
            <w:sz w:val="24"/>
            <w:szCs w:val="24"/>
            <w:lang w:eastAsia="sv-SE"/>
          </w:rPr>
          <w:t>7</w:t>
        </w:r>
      </w:ins>
    </w:p>
    <w:p w14:paraId="35D68DD7"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lastRenderedPageBreak/>
        <w:t>Stämmans öppnande</w:t>
      </w:r>
    </w:p>
    <w:p w14:paraId="030C4DB9"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Godkännande av dagordningen</w:t>
      </w:r>
    </w:p>
    <w:p w14:paraId="0A0E52CE"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stämmoordförande</w:t>
      </w:r>
    </w:p>
    <w:p w14:paraId="628B5CD6"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Anmälan av stämmoordförandens val av protokollförare</w:t>
      </w:r>
    </w:p>
    <w:p w14:paraId="177570D3"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två justeringsmän tillika rösträknare</w:t>
      </w:r>
    </w:p>
    <w:p w14:paraId="0F761936"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Fråga om stämman blivit i stadgeenlig ordning utlyst</w:t>
      </w:r>
    </w:p>
    <w:p w14:paraId="40B1D5D4"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Fastställande av röstlängd</w:t>
      </w:r>
    </w:p>
    <w:p w14:paraId="0164FC1D"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Framläggande av årsredovisning och revisionsberättelse</w:t>
      </w:r>
    </w:p>
    <w:p w14:paraId="1A288CB3"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Beslut om fastställande av resultat- och balans- räkning</w:t>
      </w:r>
    </w:p>
    <w:p w14:paraId="20AA704B"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Beslut om resultatdisposition</w:t>
      </w:r>
    </w:p>
    <w:p w14:paraId="45A2B43E"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Fråga om ansvarsfrihet för styrelseledamöterna</w:t>
      </w:r>
    </w:p>
    <w:p w14:paraId="0DE97931"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Fråga om arvoden åt styrelseledamöter och revisorer för nästkommande verksamhetsår</w:t>
      </w:r>
    </w:p>
    <w:p w14:paraId="50DB13AF"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styrelseledamöter och suppleanter</w:t>
      </w:r>
    </w:p>
    <w:p w14:paraId="7F8EF3F7"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revisorer och revisorssuppleant</w:t>
      </w:r>
    </w:p>
    <w:p w14:paraId="2A32514E"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valberedning</w:t>
      </w:r>
    </w:p>
    <w:p w14:paraId="6765D980" w14:textId="65F577C8"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Av styrelsen till stämman hänskjutna frågor samt av föreningsmedlem anmält ärende enligt  </w:t>
      </w:r>
      <w:r w:rsidR="00AE7ABE">
        <w:fldChar w:fldCharType="begin"/>
      </w:r>
      <w:r w:rsidR="00AE7ABE">
        <w:instrText xml:space="preserve"> HYPERLINK "http://berget10.se/stadgar.html" \l "34" </w:instrText>
      </w:r>
      <w:r w:rsidR="00AE7ABE">
        <w:fldChar w:fldCharType="separate"/>
      </w:r>
      <w:r w:rsidRPr="008D35FE">
        <w:rPr>
          <w:rFonts w:ascii="Times New Roman" w:eastAsia="Times New Roman" w:hAnsi="Times New Roman" w:cs="Times New Roman"/>
          <w:color w:val="0000FF"/>
          <w:sz w:val="24"/>
          <w:szCs w:val="24"/>
          <w:u w:val="single"/>
          <w:lang w:eastAsia="sv-SE"/>
        </w:rPr>
        <w:t>3</w:t>
      </w:r>
      <w:del w:id="31" w:author="Marcus Gullers" w:date="2016-05-19T18:51:00Z">
        <w:r w:rsidRPr="008D35FE" w:rsidDel="008E41F6">
          <w:rPr>
            <w:rFonts w:ascii="Times New Roman" w:eastAsia="Times New Roman" w:hAnsi="Times New Roman" w:cs="Times New Roman"/>
            <w:color w:val="0000FF"/>
            <w:sz w:val="24"/>
            <w:szCs w:val="24"/>
            <w:u w:val="single"/>
            <w:lang w:eastAsia="sv-SE"/>
          </w:rPr>
          <w:delText>4</w:delText>
        </w:r>
      </w:del>
      <w:ins w:id="32" w:author="Marcus Gullers" w:date="2016-05-19T18:51:00Z">
        <w:r w:rsidR="008E41F6">
          <w:rPr>
            <w:rFonts w:ascii="Times New Roman" w:eastAsia="Times New Roman" w:hAnsi="Times New Roman" w:cs="Times New Roman"/>
            <w:color w:val="0000FF"/>
            <w:sz w:val="24"/>
            <w:szCs w:val="24"/>
            <w:u w:val="single"/>
            <w:lang w:eastAsia="sv-SE"/>
          </w:rPr>
          <w:t>5</w:t>
        </w:r>
      </w:ins>
      <w:r w:rsidRPr="008D35FE">
        <w:rPr>
          <w:rFonts w:ascii="Times New Roman" w:eastAsia="Times New Roman" w:hAnsi="Times New Roman" w:cs="Times New Roman"/>
          <w:color w:val="0000FF"/>
          <w:sz w:val="24"/>
          <w:szCs w:val="24"/>
          <w:u w:val="single"/>
          <w:lang w:eastAsia="sv-SE"/>
        </w:rPr>
        <w:t xml:space="preserve"> §</w:t>
      </w:r>
      <w:r w:rsidR="00AE7ABE">
        <w:rPr>
          <w:rFonts w:ascii="Times New Roman" w:eastAsia="Times New Roman" w:hAnsi="Times New Roman" w:cs="Times New Roman"/>
          <w:color w:val="0000FF"/>
          <w:sz w:val="24"/>
          <w:szCs w:val="24"/>
          <w:u w:val="single"/>
          <w:lang w:eastAsia="sv-SE"/>
        </w:rPr>
        <w:fldChar w:fldCharType="end"/>
      </w:r>
    </w:p>
    <w:p w14:paraId="4955FE3B"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Stämmans avslutande</w:t>
      </w:r>
    </w:p>
    <w:p w14:paraId="03070B8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På extra föreningsstämma skall ärenden utöver punkt 1-7 ovan, endast förekomma de ärenden för vilka stämman blivit utlyst och vilka angetts i kallelsen till stämman.</w:t>
      </w:r>
    </w:p>
    <w:p w14:paraId="4051272F"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Kallelse</w:t>
      </w:r>
    </w:p>
    <w:p w14:paraId="6497F71E" w14:textId="77777777" w:rsidR="00E01E2C" w:rsidRDefault="008D35FE" w:rsidP="008D35FE">
      <w:pPr>
        <w:spacing w:before="100" w:beforeAutospacing="1" w:after="100" w:afterAutospacing="1" w:line="240" w:lineRule="auto"/>
        <w:rPr>
          <w:ins w:id="33" w:author="Marcus Gullers" w:date="2016-05-19T18:57:00Z"/>
          <w:bCs/>
          <w:color w:val="000000"/>
          <w:sz w:val="20"/>
          <w:szCs w:val="20"/>
        </w:rPr>
      </w:pPr>
      <w:r w:rsidRPr="008D35FE">
        <w:rPr>
          <w:rFonts w:ascii="Times New Roman" w:eastAsia="Times New Roman" w:hAnsi="Times New Roman" w:cs="Times New Roman"/>
          <w:b/>
          <w:bCs/>
          <w:sz w:val="24"/>
          <w:szCs w:val="24"/>
          <w:lang w:eastAsia="sv-SE"/>
        </w:rPr>
        <w:t>§ 3</w:t>
      </w:r>
      <w:del w:id="34" w:author="Marcus Gullers" w:date="2016-05-19T18:51:00Z">
        <w:r w:rsidRPr="008D35FE" w:rsidDel="008E41F6">
          <w:rPr>
            <w:rFonts w:ascii="Times New Roman" w:eastAsia="Times New Roman" w:hAnsi="Times New Roman" w:cs="Times New Roman"/>
            <w:b/>
            <w:bCs/>
            <w:sz w:val="24"/>
            <w:szCs w:val="24"/>
            <w:lang w:eastAsia="sv-SE"/>
          </w:rPr>
          <w:delText>7</w:delText>
        </w:r>
        <w:r w:rsidRPr="008D35FE" w:rsidDel="008E41F6">
          <w:rPr>
            <w:rFonts w:ascii="Times New Roman" w:eastAsia="Times New Roman" w:hAnsi="Times New Roman" w:cs="Times New Roman"/>
            <w:sz w:val="24"/>
            <w:szCs w:val="24"/>
            <w:lang w:eastAsia="sv-SE"/>
          </w:rPr>
          <w:br/>
        </w:r>
      </w:del>
      <w:ins w:id="35" w:author="Marcus Gullers" w:date="2016-05-19T18:51:00Z">
        <w:r w:rsidR="008E41F6">
          <w:rPr>
            <w:rFonts w:ascii="Times New Roman" w:eastAsia="Times New Roman" w:hAnsi="Times New Roman" w:cs="Times New Roman"/>
            <w:b/>
            <w:bCs/>
            <w:sz w:val="24"/>
            <w:szCs w:val="24"/>
            <w:lang w:eastAsia="sv-SE"/>
          </w:rPr>
          <w:t>8</w:t>
        </w:r>
      </w:ins>
      <w:r w:rsidRPr="008D35FE">
        <w:rPr>
          <w:rFonts w:ascii="Times New Roman" w:eastAsia="Times New Roman" w:hAnsi="Times New Roman" w:cs="Times New Roman"/>
          <w:sz w:val="24"/>
          <w:szCs w:val="24"/>
          <w:lang w:eastAsia="sv-SE"/>
        </w:rPr>
        <w:t xml:space="preserve">Kallelse till föreningsstämman skall innehålla uppgift om vilka ärenden som skall behandlas på stämman. </w:t>
      </w:r>
      <w:ins w:id="36" w:author="Marcus Gullers" w:date="2016-05-19T18:57:00Z">
        <w:r w:rsidR="00E01E2C" w:rsidRPr="009D605B">
          <w:rPr>
            <w:bCs/>
            <w:color w:val="000000"/>
            <w:sz w:val="20"/>
            <w:szCs w:val="20"/>
          </w:rPr>
          <w:t xml:space="preserve">Beslut får inte fattas i andra ärenden än de som </w:t>
        </w:r>
        <w:r w:rsidR="00E01E2C" w:rsidRPr="00541976">
          <w:rPr>
            <w:bCs/>
            <w:sz w:val="20"/>
            <w:szCs w:val="20"/>
          </w:rPr>
          <w:t>tagits upp</w:t>
        </w:r>
        <w:r w:rsidR="00E01E2C" w:rsidRPr="009D605B">
          <w:rPr>
            <w:bCs/>
            <w:color w:val="000000"/>
            <w:sz w:val="20"/>
            <w:szCs w:val="20"/>
          </w:rPr>
          <w:t xml:space="preserve"> i kallelsen. </w:t>
        </w:r>
      </w:ins>
    </w:p>
    <w:p w14:paraId="04590F52" w14:textId="34F022F3"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Även ärenden som anmälts av styrelsen eller föreningsmedlem enligt  </w:t>
      </w:r>
      <w:r w:rsidR="00AE7ABE">
        <w:fldChar w:fldCharType="begin"/>
      </w:r>
      <w:r w:rsidR="00AE7ABE">
        <w:instrText xml:space="preserve"> HYPERLINK "http://berget10.se/stadgar.html" \l "34" </w:instrText>
      </w:r>
      <w:r w:rsidR="00AE7ABE">
        <w:fldChar w:fldCharType="separate"/>
      </w:r>
      <w:r w:rsidRPr="008D35FE">
        <w:rPr>
          <w:rFonts w:ascii="Times New Roman" w:eastAsia="Times New Roman" w:hAnsi="Times New Roman" w:cs="Times New Roman"/>
          <w:color w:val="0000FF"/>
          <w:sz w:val="24"/>
          <w:szCs w:val="24"/>
          <w:u w:val="single"/>
          <w:lang w:eastAsia="sv-SE"/>
        </w:rPr>
        <w:t>3</w:t>
      </w:r>
      <w:del w:id="37" w:author="Marcus Gullers" w:date="2016-05-19T18:51:00Z">
        <w:r w:rsidRPr="008D35FE" w:rsidDel="008E41F6">
          <w:rPr>
            <w:rFonts w:ascii="Times New Roman" w:eastAsia="Times New Roman" w:hAnsi="Times New Roman" w:cs="Times New Roman"/>
            <w:color w:val="0000FF"/>
            <w:sz w:val="24"/>
            <w:szCs w:val="24"/>
            <w:u w:val="single"/>
            <w:lang w:eastAsia="sv-SE"/>
          </w:rPr>
          <w:delText>4</w:delText>
        </w:r>
      </w:del>
      <w:ins w:id="38" w:author="Marcus Gullers" w:date="2016-05-19T18:51:00Z">
        <w:r w:rsidR="008E41F6">
          <w:rPr>
            <w:rFonts w:ascii="Times New Roman" w:eastAsia="Times New Roman" w:hAnsi="Times New Roman" w:cs="Times New Roman"/>
            <w:color w:val="0000FF"/>
            <w:sz w:val="24"/>
            <w:szCs w:val="24"/>
            <w:u w:val="single"/>
            <w:lang w:eastAsia="sv-SE"/>
          </w:rPr>
          <w:t>5</w:t>
        </w:r>
      </w:ins>
      <w:r w:rsidRPr="008D35FE">
        <w:rPr>
          <w:rFonts w:ascii="Times New Roman" w:eastAsia="Times New Roman" w:hAnsi="Times New Roman" w:cs="Times New Roman"/>
          <w:color w:val="0000FF"/>
          <w:sz w:val="24"/>
          <w:szCs w:val="24"/>
          <w:u w:val="single"/>
          <w:lang w:eastAsia="sv-SE"/>
        </w:rPr>
        <w:t xml:space="preserve"> §</w:t>
      </w:r>
      <w:r w:rsidR="00AE7ABE">
        <w:rPr>
          <w:rFonts w:ascii="Times New Roman" w:eastAsia="Times New Roman" w:hAnsi="Times New Roman" w:cs="Times New Roman"/>
          <w:color w:val="0000FF"/>
          <w:sz w:val="24"/>
          <w:szCs w:val="24"/>
          <w:u w:val="single"/>
          <w:lang w:eastAsia="sv-SE"/>
        </w:rPr>
        <w:fldChar w:fldCharType="end"/>
      </w:r>
      <w:r w:rsidRPr="008D35FE">
        <w:rPr>
          <w:rFonts w:ascii="Times New Roman" w:eastAsia="Times New Roman" w:hAnsi="Times New Roman" w:cs="Times New Roman"/>
          <w:sz w:val="24"/>
          <w:szCs w:val="24"/>
          <w:lang w:eastAsia="sv-SE"/>
        </w:rPr>
        <w:t> skall anges i kallelsen. Denna skall utfärdas genom personlig kallelse till samtliga medlemmar genom utdelning eller genom post-befordran senast två veckor före ordinarie och en vecka före extra föreningsstämma, dock tidigast fyra veckor före stämman. Andra meddelanden till medlemmarna anslås på lämplig plats inom föreningens fastighet eller genom utdelning eller postbefordran av brev.</w:t>
      </w:r>
    </w:p>
    <w:p w14:paraId="67AD6DB7"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Röstning på stämma</w:t>
      </w:r>
    </w:p>
    <w:p w14:paraId="081A2A21" w14:textId="77777777" w:rsidR="0038241B" w:rsidRDefault="008D35FE" w:rsidP="008D35FE">
      <w:pPr>
        <w:spacing w:before="100" w:beforeAutospacing="1" w:after="100" w:afterAutospacing="1" w:line="240" w:lineRule="auto"/>
        <w:rPr>
          <w:ins w:id="39" w:author="Marcus Gullers" w:date="2016-05-19T18:55:00Z"/>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del w:id="40" w:author="Marcus Gullers" w:date="2016-05-19T18:51:00Z">
        <w:r w:rsidRPr="008D35FE" w:rsidDel="008E41F6">
          <w:rPr>
            <w:rFonts w:ascii="Times New Roman" w:eastAsia="Times New Roman" w:hAnsi="Times New Roman" w:cs="Times New Roman"/>
            <w:b/>
            <w:bCs/>
            <w:sz w:val="24"/>
            <w:szCs w:val="24"/>
            <w:lang w:eastAsia="sv-SE"/>
          </w:rPr>
          <w:delText>8</w:delText>
        </w:r>
        <w:r w:rsidRPr="008D35FE" w:rsidDel="008E41F6">
          <w:rPr>
            <w:rFonts w:ascii="Times New Roman" w:eastAsia="Times New Roman" w:hAnsi="Times New Roman" w:cs="Times New Roman"/>
            <w:sz w:val="24"/>
            <w:szCs w:val="24"/>
            <w:lang w:eastAsia="sv-SE"/>
          </w:rPr>
          <w:br/>
        </w:r>
      </w:del>
      <w:ins w:id="41" w:author="Marcus Gullers" w:date="2016-05-19T18:51:00Z">
        <w:r w:rsidR="008E41F6">
          <w:rPr>
            <w:rFonts w:ascii="Times New Roman" w:eastAsia="Times New Roman" w:hAnsi="Times New Roman" w:cs="Times New Roman"/>
            <w:b/>
            <w:bCs/>
            <w:sz w:val="24"/>
            <w:szCs w:val="24"/>
            <w:lang w:eastAsia="sv-SE"/>
          </w:rPr>
          <w:t>9</w:t>
        </w:r>
      </w:ins>
      <w:r w:rsidRPr="008D35FE">
        <w:rPr>
          <w:rFonts w:ascii="Times New Roman" w:eastAsia="Times New Roman" w:hAnsi="Times New Roman" w:cs="Times New Roman"/>
          <w:sz w:val="24"/>
          <w:szCs w:val="24"/>
          <w:lang w:eastAsia="sv-SE"/>
        </w:rPr>
        <w:t xml:space="preserve">Vid föreningsstämman har varje medlem en röst. Om flera medlemmar innehar bostadsrätt gemensamt, har de dock tillsammans endast en röst. Medlem får utöva sin rösträtt genom ombud. Ombudet skall förete en skriftlig, dagtecknad fullmakt, ej äldre än ett år. </w:t>
      </w:r>
      <w:del w:id="42" w:author="Marcus Gullers" w:date="2016-05-19T18:55:00Z">
        <w:r w:rsidRPr="008D35FE" w:rsidDel="0038241B">
          <w:rPr>
            <w:rFonts w:ascii="Times New Roman" w:eastAsia="Times New Roman" w:hAnsi="Times New Roman" w:cs="Times New Roman"/>
            <w:sz w:val="24"/>
            <w:szCs w:val="24"/>
            <w:lang w:eastAsia="sv-SE"/>
          </w:rPr>
          <w:delText>Endast annan medlem, make eller närstående, som varaktigt sammanbor med medlemmen får vara ombud</w:delText>
        </w:r>
      </w:del>
    </w:p>
    <w:p w14:paraId="2B3047B3" w14:textId="77777777" w:rsidR="0038241B" w:rsidRPr="009D605B" w:rsidRDefault="0038241B" w:rsidP="0038241B">
      <w:pPr>
        <w:rPr>
          <w:ins w:id="43" w:author="Marcus Gullers" w:date="2016-05-19T18:55:00Z"/>
          <w:sz w:val="20"/>
          <w:szCs w:val="20"/>
        </w:rPr>
      </w:pPr>
      <w:ins w:id="44" w:author="Marcus Gullers" w:date="2016-05-19T18:55:00Z">
        <w:r w:rsidRPr="009D605B">
          <w:rPr>
            <w:sz w:val="20"/>
            <w:szCs w:val="20"/>
          </w:rPr>
          <w:t>O</w:t>
        </w:r>
        <w:r w:rsidRPr="009D605B">
          <w:rPr>
            <w:iCs/>
            <w:sz w:val="20"/>
            <w:szCs w:val="20"/>
          </w:rPr>
          <w:t>mbud och biträde får endast vara:</w:t>
        </w:r>
      </w:ins>
    </w:p>
    <w:p w14:paraId="763B5E9D" w14:textId="77777777" w:rsidR="0038241B" w:rsidRPr="009D605B" w:rsidRDefault="0038241B" w:rsidP="0038241B">
      <w:pPr>
        <w:numPr>
          <w:ilvl w:val="0"/>
          <w:numId w:val="6"/>
        </w:numPr>
        <w:spacing w:after="0" w:line="240" w:lineRule="auto"/>
        <w:rPr>
          <w:ins w:id="45" w:author="Marcus Gullers" w:date="2016-05-19T18:55:00Z"/>
          <w:sz w:val="20"/>
          <w:szCs w:val="20"/>
        </w:rPr>
      </w:pPr>
      <w:ins w:id="46" w:author="Marcus Gullers" w:date="2016-05-19T18:55:00Z">
        <w:r w:rsidRPr="009D605B">
          <w:rPr>
            <w:sz w:val="20"/>
            <w:szCs w:val="20"/>
          </w:rPr>
          <w:t>annan medlem</w:t>
        </w:r>
      </w:ins>
    </w:p>
    <w:p w14:paraId="5EA99CE7" w14:textId="77777777" w:rsidR="0038241B" w:rsidRPr="009D605B" w:rsidRDefault="0038241B" w:rsidP="0038241B">
      <w:pPr>
        <w:numPr>
          <w:ilvl w:val="0"/>
          <w:numId w:val="6"/>
        </w:numPr>
        <w:spacing w:after="0" w:line="240" w:lineRule="auto"/>
        <w:rPr>
          <w:ins w:id="47" w:author="Marcus Gullers" w:date="2016-05-19T18:55:00Z"/>
          <w:sz w:val="20"/>
          <w:szCs w:val="20"/>
        </w:rPr>
      </w:pPr>
      <w:ins w:id="48" w:author="Marcus Gullers" w:date="2016-05-19T18:55:00Z">
        <w:r w:rsidRPr="009D605B">
          <w:rPr>
            <w:sz w:val="20"/>
            <w:szCs w:val="20"/>
          </w:rPr>
          <w:t>medlemmens make/maka, registrerad partner eller sambo</w:t>
        </w:r>
      </w:ins>
    </w:p>
    <w:p w14:paraId="2BF52B1A" w14:textId="77777777" w:rsidR="0038241B" w:rsidRPr="00DB45B5" w:rsidRDefault="0038241B" w:rsidP="0038241B">
      <w:pPr>
        <w:numPr>
          <w:ilvl w:val="0"/>
          <w:numId w:val="6"/>
        </w:numPr>
        <w:spacing w:after="0" w:line="240" w:lineRule="auto"/>
        <w:rPr>
          <w:ins w:id="49" w:author="Marcus Gullers" w:date="2016-05-19T18:55:00Z"/>
          <w:sz w:val="20"/>
          <w:szCs w:val="20"/>
        </w:rPr>
      </w:pPr>
      <w:ins w:id="50" w:author="Marcus Gullers" w:date="2016-05-19T18:55:00Z">
        <w:r w:rsidRPr="009D605B">
          <w:rPr>
            <w:sz w:val="20"/>
            <w:szCs w:val="20"/>
          </w:rPr>
          <w:t>f</w:t>
        </w:r>
        <w:r w:rsidRPr="00DB45B5">
          <w:rPr>
            <w:sz w:val="20"/>
            <w:szCs w:val="20"/>
          </w:rPr>
          <w:t>öräldrar</w:t>
        </w:r>
      </w:ins>
    </w:p>
    <w:p w14:paraId="77834E79" w14:textId="77777777" w:rsidR="0038241B" w:rsidRPr="00DB45B5" w:rsidRDefault="0038241B" w:rsidP="0038241B">
      <w:pPr>
        <w:numPr>
          <w:ilvl w:val="0"/>
          <w:numId w:val="6"/>
        </w:numPr>
        <w:spacing w:after="0" w:line="240" w:lineRule="auto"/>
        <w:rPr>
          <w:ins w:id="51" w:author="Marcus Gullers" w:date="2016-05-19T18:55:00Z"/>
          <w:sz w:val="20"/>
          <w:szCs w:val="20"/>
        </w:rPr>
      </w:pPr>
      <w:ins w:id="52" w:author="Marcus Gullers" w:date="2016-05-19T18:55:00Z">
        <w:r w:rsidRPr="00DB45B5">
          <w:rPr>
            <w:sz w:val="20"/>
            <w:szCs w:val="20"/>
          </w:rPr>
          <w:t>syskon</w:t>
        </w:r>
      </w:ins>
    </w:p>
    <w:p w14:paraId="0366637C" w14:textId="77777777" w:rsidR="0038241B" w:rsidRPr="00DB45B5" w:rsidRDefault="0038241B" w:rsidP="0038241B">
      <w:pPr>
        <w:numPr>
          <w:ilvl w:val="0"/>
          <w:numId w:val="6"/>
        </w:numPr>
        <w:spacing w:after="0" w:line="240" w:lineRule="auto"/>
        <w:rPr>
          <w:ins w:id="53" w:author="Marcus Gullers" w:date="2016-05-19T18:55:00Z"/>
          <w:sz w:val="20"/>
          <w:szCs w:val="20"/>
        </w:rPr>
      </w:pPr>
      <w:ins w:id="54" w:author="Marcus Gullers" w:date="2016-05-19T18:55:00Z">
        <w:r w:rsidRPr="00DB45B5">
          <w:rPr>
            <w:sz w:val="20"/>
            <w:szCs w:val="20"/>
          </w:rPr>
          <w:lastRenderedPageBreak/>
          <w:t>myndigt barn</w:t>
        </w:r>
      </w:ins>
    </w:p>
    <w:p w14:paraId="0A033257" w14:textId="77777777" w:rsidR="0038241B" w:rsidRPr="00DB45B5" w:rsidRDefault="0038241B" w:rsidP="0038241B">
      <w:pPr>
        <w:numPr>
          <w:ilvl w:val="0"/>
          <w:numId w:val="6"/>
        </w:numPr>
        <w:spacing w:after="0" w:line="240" w:lineRule="auto"/>
        <w:rPr>
          <w:ins w:id="55" w:author="Marcus Gullers" w:date="2016-05-19T18:55:00Z"/>
          <w:sz w:val="20"/>
          <w:szCs w:val="20"/>
        </w:rPr>
      </w:pPr>
      <w:ins w:id="56" w:author="Marcus Gullers" w:date="2016-05-19T18:55:00Z">
        <w:r w:rsidRPr="00DB45B5">
          <w:rPr>
            <w:sz w:val="20"/>
            <w:szCs w:val="20"/>
          </w:rPr>
          <w:t>annan närstående som varaktigt sammanbor med medlemmen i föreningens hus</w:t>
        </w:r>
      </w:ins>
    </w:p>
    <w:p w14:paraId="37AEE01D" w14:textId="77777777" w:rsidR="0038241B" w:rsidRPr="00DB45B5" w:rsidRDefault="0038241B" w:rsidP="0038241B">
      <w:pPr>
        <w:numPr>
          <w:ilvl w:val="0"/>
          <w:numId w:val="6"/>
        </w:numPr>
        <w:spacing w:after="0" w:line="240" w:lineRule="auto"/>
        <w:rPr>
          <w:ins w:id="57" w:author="Marcus Gullers" w:date="2016-05-19T18:55:00Z"/>
          <w:sz w:val="20"/>
          <w:szCs w:val="20"/>
        </w:rPr>
      </w:pPr>
      <w:ins w:id="58" w:author="Marcus Gullers" w:date="2016-05-19T18:55:00Z">
        <w:r w:rsidRPr="00DB45B5">
          <w:rPr>
            <w:sz w:val="20"/>
            <w:szCs w:val="20"/>
          </w:rPr>
          <w:t xml:space="preserve">god man </w:t>
        </w:r>
      </w:ins>
    </w:p>
    <w:p w14:paraId="4AD88E54" w14:textId="77777777" w:rsidR="0038241B" w:rsidRPr="00DB45B5" w:rsidRDefault="0038241B" w:rsidP="0038241B">
      <w:pPr>
        <w:ind w:left="284"/>
        <w:rPr>
          <w:ins w:id="59" w:author="Marcus Gullers" w:date="2016-05-19T18:55:00Z"/>
          <w:sz w:val="20"/>
          <w:szCs w:val="20"/>
        </w:rPr>
      </w:pPr>
    </w:p>
    <w:p w14:paraId="50B60427" w14:textId="70C1E074" w:rsidR="0038241B" w:rsidRPr="0096216C" w:rsidRDefault="0038241B" w:rsidP="0038241B">
      <w:pPr>
        <w:rPr>
          <w:ins w:id="60" w:author="Marcus Gullers" w:date="2016-05-19T18:55:00Z"/>
          <w:sz w:val="20"/>
          <w:szCs w:val="20"/>
        </w:rPr>
      </w:pPr>
      <w:ins w:id="61" w:author="Marcus Gullers" w:date="2016-05-19T18:55:00Z">
        <w:r w:rsidRPr="00DB45B5">
          <w:rPr>
            <w:sz w:val="20"/>
            <w:szCs w:val="20"/>
          </w:rPr>
          <w:t>Om medlem har förvaltare företräds medlemmen av förvaltaren. Underårig medlem företräds av sin förmyndare.</w:t>
        </w:r>
      </w:ins>
    </w:p>
    <w:p w14:paraId="71CA2C99" w14:textId="77777777" w:rsidR="0038241B" w:rsidRPr="00924E2A" w:rsidRDefault="0038241B" w:rsidP="0038241B">
      <w:pPr>
        <w:rPr>
          <w:ins w:id="62" w:author="Marcus Gullers" w:date="2016-05-19T18:55:00Z"/>
          <w:sz w:val="20"/>
          <w:szCs w:val="20"/>
        </w:rPr>
      </w:pPr>
      <w:ins w:id="63" w:author="Marcus Gullers" w:date="2016-05-19T18:55:00Z">
        <w:r w:rsidRPr="00924E2A">
          <w:rPr>
            <w:sz w:val="20"/>
            <w:szCs w:val="20"/>
          </w:rPr>
          <w:t>Är medlem en juridisk person får denne företrädas av legal ställföreträdare</w:t>
        </w:r>
        <w:r>
          <w:rPr>
            <w:sz w:val="20"/>
            <w:szCs w:val="20"/>
          </w:rPr>
          <w:t xml:space="preserve">, </w:t>
        </w:r>
        <w:r w:rsidRPr="00541976">
          <w:rPr>
            <w:sz w:val="20"/>
            <w:szCs w:val="20"/>
          </w:rPr>
          <w:t>mot uppvisande av ett registreringsbevis som är högst ett år gammalt</w:t>
        </w:r>
        <w:r>
          <w:rPr>
            <w:sz w:val="20"/>
            <w:szCs w:val="20"/>
          </w:rPr>
          <w:t>.</w:t>
        </w:r>
      </w:ins>
    </w:p>
    <w:p w14:paraId="0356F6C7" w14:textId="58CCA6EB"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del w:id="64" w:author="Marcus Gullers" w:date="2016-05-19T18:56:00Z">
        <w:r w:rsidRPr="008D35FE" w:rsidDel="0038241B">
          <w:rPr>
            <w:rFonts w:ascii="Times New Roman" w:eastAsia="Times New Roman" w:hAnsi="Times New Roman" w:cs="Times New Roman"/>
            <w:sz w:val="24"/>
            <w:szCs w:val="24"/>
            <w:lang w:eastAsia="sv-SE"/>
          </w:rPr>
          <w:delText xml:space="preserve">. </w:delText>
        </w:r>
      </w:del>
      <w:r w:rsidRPr="008D35FE">
        <w:rPr>
          <w:rFonts w:ascii="Times New Roman" w:eastAsia="Times New Roman" w:hAnsi="Times New Roman" w:cs="Times New Roman"/>
          <w:sz w:val="24"/>
          <w:szCs w:val="24"/>
          <w:lang w:eastAsia="sv-SE"/>
        </w:rPr>
        <w:t>Ingen får såsom ombud företräda mer än en medlem.</w:t>
      </w:r>
      <w:bookmarkStart w:id="65" w:name="_GoBack"/>
      <w:bookmarkEnd w:id="65"/>
    </w:p>
    <w:p w14:paraId="3A45D5FC"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Röstberättigad är endast den medlem som fullgjort sina åtaganden mot föreningen enligt dess stadgar eller enligt lag.</w:t>
      </w:r>
    </w:p>
    <w:p w14:paraId="242EE609"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Stämmoprotokoll</w:t>
      </w:r>
    </w:p>
    <w:p w14:paraId="363BB7AB"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39</w:t>
      </w:r>
      <w:r w:rsidRPr="008D35FE">
        <w:rPr>
          <w:rFonts w:ascii="Times New Roman" w:eastAsia="Times New Roman" w:hAnsi="Times New Roman" w:cs="Times New Roman"/>
          <w:sz w:val="24"/>
          <w:szCs w:val="24"/>
          <w:lang w:eastAsia="sv-SE"/>
        </w:rPr>
        <w:br/>
        <w:t>Det justerade protokollet från föreningsstämman skall hållas tillgängligt för medlemmarna senast tre veckor efter stämman.</w:t>
      </w:r>
    </w:p>
    <w:p w14:paraId="2C01F124"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Föreningens fonder</w:t>
      </w:r>
    </w:p>
    <w:p w14:paraId="618CB9A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40</w:t>
      </w:r>
      <w:r w:rsidRPr="008D35FE">
        <w:rPr>
          <w:rFonts w:ascii="Times New Roman" w:eastAsia="Times New Roman" w:hAnsi="Times New Roman" w:cs="Times New Roman"/>
          <w:sz w:val="24"/>
          <w:szCs w:val="24"/>
          <w:lang w:eastAsia="sv-SE"/>
        </w:rPr>
        <w:br/>
        <w:t>Inom föreningen skall bildas följande fonder</w:t>
      </w:r>
    </w:p>
    <w:p w14:paraId="6EBA6799" w14:textId="77777777" w:rsidR="008D35FE" w:rsidRPr="008D35FE" w:rsidRDefault="008D35FE" w:rsidP="008D3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Fond för yttre underhåll</w:t>
      </w:r>
    </w:p>
    <w:p w14:paraId="00253A11" w14:textId="77777777" w:rsidR="008D35FE" w:rsidRPr="008D35FE" w:rsidRDefault="008D35FE" w:rsidP="008D3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Dispositionsfond.</w:t>
      </w:r>
    </w:p>
    <w:p w14:paraId="2F315DCB" w14:textId="1979E61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Till fond för yttre underhåll skall årligen avsättas ett belopp motsvarande minst 0,3 % av fastighetens taxeringsvärde. Det överskott som kan uppstå på föreningens verksamhet skall avsättas till dispositionsfond eller fördelas mellan medlemmarna enligt  </w:t>
      </w:r>
      <w:r w:rsidR="00AE7ABE">
        <w:fldChar w:fldCharType="begin"/>
      </w:r>
      <w:r w:rsidR="00AE7ABE">
        <w:instrText xml:space="preserve"> HYPERLINK "http://berget10.se/stadgar.html" \l "41" </w:instrText>
      </w:r>
      <w:r w:rsidR="00AE7ABE">
        <w:fldChar w:fldCharType="separate"/>
      </w:r>
      <w:r w:rsidRPr="008D35FE">
        <w:rPr>
          <w:rFonts w:ascii="Times New Roman" w:eastAsia="Times New Roman" w:hAnsi="Times New Roman" w:cs="Times New Roman"/>
          <w:color w:val="0000FF"/>
          <w:sz w:val="24"/>
          <w:szCs w:val="24"/>
          <w:u w:val="single"/>
          <w:lang w:eastAsia="sv-SE"/>
        </w:rPr>
        <w:t>4</w:t>
      </w:r>
      <w:del w:id="66" w:author="Marcus Gullers" w:date="2016-05-19T18:51:00Z">
        <w:r w:rsidRPr="008D35FE" w:rsidDel="008E41F6">
          <w:rPr>
            <w:rFonts w:ascii="Times New Roman" w:eastAsia="Times New Roman" w:hAnsi="Times New Roman" w:cs="Times New Roman"/>
            <w:color w:val="0000FF"/>
            <w:sz w:val="24"/>
            <w:szCs w:val="24"/>
            <w:u w:val="single"/>
            <w:lang w:eastAsia="sv-SE"/>
          </w:rPr>
          <w:delText>1</w:delText>
        </w:r>
      </w:del>
      <w:ins w:id="67" w:author="Marcus Gullers" w:date="2016-05-19T18:51:00Z">
        <w:r w:rsidR="008E41F6">
          <w:rPr>
            <w:rFonts w:ascii="Times New Roman" w:eastAsia="Times New Roman" w:hAnsi="Times New Roman" w:cs="Times New Roman"/>
            <w:color w:val="0000FF"/>
            <w:sz w:val="24"/>
            <w:szCs w:val="24"/>
            <w:u w:val="single"/>
            <w:lang w:eastAsia="sv-SE"/>
          </w:rPr>
          <w:t>2</w:t>
        </w:r>
      </w:ins>
      <w:r w:rsidRPr="008D35FE">
        <w:rPr>
          <w:rFonts w:ascii="Times New Roman" w:eastAsia="Times New Roman" w:hAnsi="Times New Roman" w:cs="Times New Roman"/>
          <w:color w:val="0000FF"/>
          <w:sz w:val="24"/>
          <w:szCs w:val="24"/>
          <w:u w:val="single"/>
          <w:lang w:eastAsia="sv-SE"/>
        </w:rPr>
        <w:t xml:space="preserve"> §</w:t>
      </w:r>
      <w:r w:rsidR="00AE7ABE">
        <w:rPr>
          <w:rFonts w:ascii="Times New Roman" w:eastAsia="Times New Roman" w:hAnsi="Times New Roman" w:cs="Times New Roman"/>
          <w:color w:val="0000FF"/>
          <w:sz w:val="24"/>
          <w:szCs w:val="24"/>
          <w:u w:val="single"/>
          <w:lang w:eastAsia="sv-SE"/>
        </w:rPr>
        <w:fldChar w:fldCharType="end"/>
      </w:r>
      <w:r w:rsidRPr="008D35FE">
        <w:rPr>
          <w:rFonts w:ascii="Times New Roman" w:eastAsia="Times New Roman" w:hAnsi="Times New Roman" w:cs="Times New Roman"/>
          <w:sz w:val="24"/>
          <w:szCs w:val="24"/>
          <w:lang w:eastAsia="sv-SE"/>
        </w:rPr>
        <w:t>.</w:t>
      </w:r>
    </w:p>
    <w:p w14:paraId="13E7F065"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Vinst</w:t>
      </w:r>
    </w:p>
    <w:p w14:paraId="43FE04AB"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41</w:t>
      </w:r>
      <w:r w:rsidRPr="008D35FE">
        <w:rPr>
          <w:rFonts w:ascii="Times New Roman" w:eastAsia="Times New Roman" w:hAnsi="Times New Roman" w:cs="Times New Roman"/>
          <w:sz w:val="24"/>
          <w:szCs w:val="24"/>
          <w:lang w:eastAsia="sv-SE"/>
        </w:rPr>
        <w:br/>
        <w:t>Om föreningsstämman beslutar att uppkommen vinst skall fördelas mellan medlemmarna, skall detta ske i förhållande till lägenheternas andelstal.</w:t>
      </w:r>
    </w:p>
    <w:p w14:paraId="0305F3E2"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Upplösning och likvidation</w:t>
      </w:r>
    </w:p>
    <w:p w14:paraId="1669DDD3"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42</w:t>
      </w:r>
      <w:r w:rsidRPr="008D35FE">
        <w:rPr>
          <w:rFonts w:ascii="Times New Roman" w:eastAsia="Times New Roman" w:hAnsi="Times New Roman" w:cs="Times New Roman"/>
          <w:sz w:val="24"/>
          <w:szCs w:val="24"/>
          <w:lang w:eastAsia="sv-SE"/>
        </w:rPr>
        <w:br/>
        <w:t>Om föreningen upplöses skall behållna tillgångar tillfalla medlemmarna i förhållande till lägenheternas andelstal.</w:t>
      </w:r>
    </w:p>
    <w:p w14:paraId="766FAE62"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Övrigt</w:t>
      </w:r>
    </w:p>
    <w:p w14:paraId="3581E86D"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lastRenderedPageBreak/>
        <w:t xml:space="preserve">För frågor som inte regleras i dessa stadgar gäller </w:t>
      </w:r>
      <w:hyperlink r:id="rId25" w:history="1">
        <w:r w:rsidRPr="008D35FE">
          <w:rPr>
            <w:rFonts w:ascii="Times New Roman" w:eastAsia="Times New Roman" w:hAnsi="Times New Roman" w:cs="Times New Roman"/>
            <w:color w:val="0000FF"/>
            <w:sz w:val="24"/>
            <w:szCs w:val="24"/>
            <w:u w:val="single"/>
            <w:lang w:eastAsia="sv-SE"/>
          </w:rPr>
          <w:t>bostadsrättslagen</w:t>
        </w:r>
      </w:hyperlink>
      <w:r w:rsidRPr="008D35FE">
        <w:rPr>
          <w:rFonts w:ascii="Times New Roman" w:eastAsia="Times New Roman" w:hAnsi="Times New Roman" w:cs="Times New Roman"/>
          <w:sz w:val="24"/>
          <w:szCs w:val="24"/>
          <w:lang w:eastAsia="sv-SE"/>
        </w:rPr>
        <w:t xml:space="preserve">,  </w:t>
      </w:r>
      <w:hyperlink r:id="rId26" w:history="1">
        <w:r w:rsidRPr="008D35FE">
          <w:rPr>
            <w:rFonts w:ascii="Times New Roman" w:eastAsia="Times New Roman" w:hAnsi="Times New Roman" w:cs="Times New Roman"/>
            <w:color w:val="0000FF"/>
            <w:sz w:val="24"/>
            <w:szCs w:val="24"/>
            <w:u w:val="single"/>
            <w:lang w:eastAsia="sv-SE"/>
          </w:rPr>
          <w:t>lagen om ekonomiska föreningar</w:t>
        </w:r>
      </w:hyperlink>
      <w:r w:rsidRPr="008D35FE">
        <w:rPr>
          <w:rFonts w:ascii="Times New Roman" w:eastAsia="Times New Roman" w:hAnsi="Times New Roman" w:cs="Times New Roman"/>
          <w:sz w:val="24"/>
          <w:szCs w:val="24"/>
          <w:lang w:eastAsia="sv-SE"/>
        </w:rPr>
        <w:t> samt övrig lagstiftning.</w:t>
      </w:r>
    </w:p>
    <w:p w14:paraId="53BE7D21" w14:textId="77777777" w:rsidR="00C33F71" w:rsidRDefault="00C33F71"/>
    <w:sectPr w:rsidR="00C3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350F4EE7"/>
    <w:multiLevelType w:val="multilevel"/>
    <w:tmpl w:val="531A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A1565D"/>
    <w:multiLevelType w:val="multilevel"/>
    <w:tmpl w:val="0EB8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C55BD"/>
    <w:multiLevelType w:val="multilevel"/>
    <w:tmpl w:val="F7E0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8157C"/>
    <w:multiLevelType w:val="multilevel"/>
    <w:tmpl w:val="C55C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3D4BA9"/>
    <w:multiLevelType w:val="multilevel"/>
    <w:tmpl w:val="A03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Gullers">
    <w15:presenceInfo w15:providerId="AD" w15:userId="S-1-5-21-1509310797-1816537996-4122972157-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FE"/>
    <w:rsid w:val="00091335"/>
    <w:rsid w:val="002B7EAC"/>
    <w:rsid w:val="0038241B"/>
    <w:rsid w:val="00393E82"/>
    <w:rsid w:val="003D3CF2"/>
    <w:rsid w:val="004B7B79"/>
    <w:rsid w:val="005C553B"/>
    <w:rsid w:val="005D4839"/>
    <w:rsid w:val="00635B78"/>
    <w:rsid w:val="00831629"/>
    <w:rsid w:val="008D35FE"/>
    <w:rsid w:val="008E41F6"/>
    <w:rsid w:val="0096216C"/>
    <w:rsid w:val="00A73285"/>
    <w:rsid w:val="00A74CE7"/>
    <w:rsid w:val="00AE7ABE"/>
    <w:rsid w:val="00B51B82"/>
    <w:rsid w:val="00B82BB9"/>
    <w:rsid w:val="00C33F71"/>
    <w:rsid w:val="00C703A5"/>
    <w:rsid w:val="00C93788"/>
    <w:rsid w:val="00E01E2C"/>
    <w:rsid w:val="00E55A3B"/>
    <w:rsid w:val="00E7072D"/>
    <w:rsid w:val="00EF7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BCD9"/>
  <w15:docId w15:val="{4935AEA1-68F2-477E-8647-60A25CA8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5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35F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5FE"/>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semiHidden/>
    <w:unhideWhenUsed/>
    <w:rsid w:val="008D35FE"/>
    <w:rPr>
      <w:color w:val="0000FF"/>
      <w:u w:val="single"/>
    </w:rPr>
  </w:style>
  <w:style w:type="paragraph" w:styleId="NormalWeb">
    <w:name w:val="Normal (Web)"/>
    <w:basedOn w:val="Normal"/>
    <w:uiPriority w:val="99"/>
    <w:semiHidden/>
    <w:unhideWhenUsed/>
    <w:rsid w:val="008D35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8D35FE"/>
    <w:rPr>
      <w:b/>
      <w:bCs/>
    </w:rPr>
  </w:style>
  <w:style w:type="paragraph" w:styleId="BalloonText">
    <w:name w:val="Balloon Text"/>
    <w:basedOn w:val="Normal"/>
    <w:link w:val="BalloonTextChar"/>
    <w:uiPriority w:val="99"/>
    <w:semiHidden/>
    <w:unhideWhenUsed/>
    <w:rsid w:val="005D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39"/>
    <w:rPr>
      <w:rFonts w:ascii="Tahoma" w:hAnsi="Tahoma" w:cs="Tahoma"/>
      <w:sz w:val="16"/>
      <w:szCs w:val="16"/>
    </w:rPr>
  </w:style>
  <w:style w:type="character" w:customStyle="1" w:styleId="Heading1Char">
    <w:name w:val="Heading 1 Char"/>
    <w:basedOn w:val="DefaultParagraphFont"/>
    <w:link w:val="Heading1"/>
    <w:uiPriority w:val="9"/>
    <w:rsid w:val="005C553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5C553B"/>
    <w:rPr>
      <w:sz w:val="16"/>
      <w:szCs w:val="16"/>
    </w:rPr>
  </w:style>
  <w:style w:type="paragraph" w:styleId="CommentText">
    <w:name w:val="annotation text"/>
    <w:basedOn w:val="Normal"/>
    <w:link w:val="CommentTextChar"/>
    <w:unhideWhenUsed/>
    <w:rsid w:val="005C553B"/>
    <w:pPr>
      <w:spacing w:line="240" w:lineRule="auto"/>
    </w:pPr>
    <w:rPr>
      <w:sz w:val="20"/>
      <w:szCs w:val="20"/>
    </w:rPr>
  </w:style>
  <w:style w:type="character" w:customStyle="1" w:styleId="CommentTextChar">
    <w:name w:val="Comment Text Char"/>
    <w:basedOn w:val="DefaultParagraphFont"/>
    <w:link w:val="CommentText"/>
    <w:rsid w:val="005C553B"/>
    <w:rPr>
      <w:sz w:val="20"/>
      <w:szCs w:val="20"/>
    </w:rPr>
  </w:style>
  <w:style w:type="paragraph" w:styleId="CommentSubject">
    <w:name w:val="annotation subject"/>
    <w:basedOn w:val="CommentText"/>
    <w:next w:val="CommentText"/>
    <w:link w:val="CommentSubjectChar"/>
    <w:uiPriority w:val="99"/>
    <w:semiHidden/>
    <w:unhideWhenUsed/>
    <w:rsid w:val="005C553B"/>
    <w:rPr>
      <w:b/>
      <w:bCs/>
    </w:rPr>
  </w:style>
  <w:style w:type="character" w:customStyle="1" w:styleId="CommentSubjectChar">
    <w:name w:val="Comment Subject Char"/>
    <w:basedOn w:val="CommentTextChar"/>
    <w:link w:val="CommentSubject"/>
    <w:uiPriority w:val="99"/>
    <w:semiHidden/>
    <w:rsid w:val="005C5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6617">
      <w:bodyDiv w:val="1"/>
      <w:marLeft w:val="0"/>
      <w:marRight w:val="0"/>
      <w:marTop w:val="0"/>
      <w:marBottom w:val="0"/>
      <w:divBdr>
        <w:top w:val="none" w:sz="0" w:space="0" w:color="auto"/>
        <w:left w:val="none" w:sz="0" w:space="0" w:color="auto"/>
        <w:bottom w:val="none" w:sz="0" w:space="0" w:color="auto"/>
        <w:right w:val="none" w:sz="0" w:space="0" w:color="auto"/>
      </w:divBdr>
      <w:divsChild>
        <w:div w:id="1075321132">
          <w:marLeft w:val="0"/>
          <w:marRight w:val="0"/>
          <w:marTop w:val="0"/>
          <w:marBottom w:val="0"/>
          <w:divBdr>
            <w:top w:val="none" w:sz="0" w:space="0" w:color="auto"/>
            <w:left w:val="none" w:sz="0" w:space="0" w:color="auto"/>
            <w:bottom w:val="none" w:sz="0" w:space="0" w:color="auto"/>
            <w:right w:val="none" w:sz="0" w:space="0" w:color="auto"/>
          </w:divBdr>
          <w:divsChild>
            <w:div w:id="1344043709">
              <w:marLeft w:val="0"/>
              <w:marRight w:val="0"/>
              <w:marTop w:val="0"/>
              <w:marBottom w:val="0"/>
              <w:divBdr>
                <w:top w:val="none" w:sz="0" w:space="0" w:color="auto"/>
                <w:left w:val="none" w:sz="0" w:space="0" w:color="auto"/>
                <w:bottom w:val="none" w:sz="0" w:space="0" w:color="auto"/>
                <w:right w:val="none" w:sz="0" w:space="0" w:color="auto"/>
              </w:divBdr>
              <w:divsChild>
                <w:div w:id="699207022">
                  <w:marLeft w:val="0"/>
                  <w:marRight w:val="0"/>
                  <w:marTop w:val="0"/>
                  <w:marBottom w:val="0"/>
                  <w:divBdr>
                    <w:top w:val="none" w:sz="0" w:space="0" w:color="auto"/>
                    <w:left w:val="none" w:sz="0" w:space="0" w:color="auto"/>
                    <w:bottom w:val="none" w:sz="0" w:space="0" w:color="auto"/>
                    <w:right w:val="none" w:sz="0" w:space="0" w:color="auto"/>
                  </w:divBdr>
                  <w:divsChild>
                    <w:div w:id="1577938799">
                      <w:marLeft w:val="0"/>
                      <w:marRight w:val="0"/>
                      <w:marTop w:val="0"/>
                      <w:marBottom w:val="0"/>
                      <w:divBdr>
                        <w:top w:val="none" w:sz="0" w:space="0" w:color="auto"/>
                        <w:left w:val="none" w:sz="0" w:space="0" w:color="auto"/>
                        <w:bottom w:val="none" w:sz="0" w:space="0" w:color="auto"/>
                        <w:right w:val="none" w:sz="0" w:space="0" w:color="auto"/>
                      </w:divBdr>
                      <w:divsChild>
                        <w:div w:id="4211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get10.se/lagar.html" TargetMode="External"/><Relationship Id="rId13" Type="http://schemas.openxmlformats.org/officeDocument/2006/relationships/hyperlink" Target="http://berget10.se/stadgar.html" TargetMode="External"/><Relationship Id="rId18" Type="http://schemas.openxmlformats.org/officeDocument/2006/relationships/hyperlink" Target="http://berget10.se/stadgar.html" TargetMode="External"/><Relationship Id="rId26" Type="http://schemas.openxmlformats.org/officeDocument/2006/relationships/hyperlink" Target="http://berget10.se/lagar.html" TargetMode="External"/><Relationship Id="rId3" Type="http://schemas.openxmlformats.org/officeDocument/2006/relationships/settings" Target="settings.xml"/><Relationship Id="rId21" Type="http://schemas.openxmlformats.org/officeDocument/2006/relationships/hyperlink" Target="http://berget10.se/stadgar.html" TargetMode="External"/><Relationship Id="rId7" Type="http://schemas.openxmlformats.org/officeDocument/2006/relationships/hyperlink" Target="http://berget10.se/lagar.html" TargetMode="External"/><Relationship Id="rId12" Type="http://schemas.openxmlformats.org/officeDocument/2006/relationships/hyperlink" Target="http://berget10.se/stadgar.html" TargetMode="External"/><Relationship Id="rId17" Type="http://schemas.openxmlformats.org/officeDocument/2006/relationships/hyperlink" Target="http://berget10.se/stadgar.html" TargetMode="External"/><Relationship Id="rId25" Type="http://schemas.openxmlformats.org/officeDocument/2006/relationships/hyperlink" Target="http://berget10.se/lagar.html" TargetMode="External"/><Relationship Id="rId2" Type="http://schemas.openxmlformats.org/officeDocument/2006/relationships/styles" Target="styles.xml"/><Relationship Id="rId16" Type="http://schemas.openxmlformats.org/officeDocument/2006/relationships/hyperlink" Target="http://berget10.se/stadgar.html" TargetMode="External"/><Relationship Id="rId20" Type="http://schemas.openxmlformats.org/officeDocument/2006/relationships/hyperlink" Target="http://berget10.se/stadgar.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rget10.se/lagar.html" TargetMode="External"/><Relationship Id="rId11" Type="http://schemas.openxmlformats.org/officeDocument/2006/relationships/hyperlink" Target="http://berget10.se/stadgar.html" TargetMode="External"/><Relationship Id="rId24" Type="http://schemas.openxmlformats.org/officeDocument/2006/relationships/hyperlink" Target="http://berget10.se/lagar.html" TargetMode="External"/><Relationship Id="rId5" Type="http://schemas.openxmlformats.org/officeDocument/2006/relationships/hyperlink" Target="http://www.berget10.se/stadgar-2/" TargetMode="External"/><Relationship Id="rId15" Type="http://schemas.openxmlformats.org/officeDocument/2006/relationships/hyperlink" Target="http://berget10.se/stadgar.html" TargetMode="External"/><Relationship Id="rId23" Type="http://schemas.openxmlformats.org/officeDocument/2006/relationships/hyperlink" Target="http://berget10.se/stadgar.html" TargetMode="External"/><Relationship Id="rId28" Type="http://schemas.microsoft.com/office/2011/relationships/people" Target="people.xml"/><Relationship Id="rId10" Type="http://schemas.openxmlformats.org/officeDocument/2006/relationships/hyperlink" Target="http://berget10.se/stadgar.html" TargetMode="External"/><Relationship Id="rId19" Type="http://schemas.openxmlformats.org/officeDocument/2006/relationships/hyperlink" Target="http://berget10.se/stadgar.html" TargetMode="External"/><Relationship Id="rId4" Type="http://schemas.openxmlformats.org/officeDocument/2006/relationships/webSettings" Target="webSettings.xml"/><Relationship Id="rId9" Type="http://schemas.openxmlformats.org/officeDocument/2006/relationships/hyperlink" Target="http://berget10.se/lagar.html" TargetMode="External"/><Relationship Id="rId14" Type="http://schemas.openxmlformats.org/officeDocument/2006/relationships/hyperlink" Target="http://berget10.se/stadgar.html" TargetMode="External"/><Relationship Id="rId22" Type="http://schemas.openxmlformats.org/officeDocument/2006/relationships/hyperlink" Target="http://berget10.se/stadga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Brummer &amp; Partners</Company>
  <LinksUpToDate>false</LinksUpToDate>
  <CharactersWithSpaces>23433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Borgeström</dc:creator>
  <cp:lastModifiedBy>Marcus Gullers</cp:lastModifiedBy>
  <cp:revision>7</cp:revision>
  <cp:lastPrinted>2014-12-08T09:45:00Z</cp:lastPrinted>
  <dcterms:created xsi:type="dcterms:W3CDTF">2016-05-19T16:49:00Z</dcterms:created>
  <dcterms:modified xsi:type="dcterms:W3CDTF">2016-05-27T12:02:00Z</dcterms:modified>
</cp:coreProperties>
</file>